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2B" w:rsidRPr="0016087C" w:rsidRDefault="00AD267A" w:rsidP="00FD3B2B">
      <w:pPr>
        <w:spacing w:after="0" w:line="240" w:lineRule="auto"/>
        <w:jc w:val="center"/>
        <w:outlineLvl w:val="1"/>
        <w:rPr>
          <w:rFonts w:eastAsia="Times New Roman"/>
          <w:b/>
          <w:bCs/>
          <w:lang w:eastAsia="en-GB"/>
        </w:rPr>
      </w:pPr>
      <w:r>
        <w:fldChar w:fldCharType="begin"/>
      </w:r>
      <w:r>
        <w:instrText xml:space="preserve"> HYPERLINK "http://www.economics.ox.ac.uk/index.php/CSAE-Lunchtime-Seminars/tt13-tues3" </w:instrText>
      </w:r>
      <w:r>
        <w:fldChar w:fldCharType="separate"/>
      </w:r>
      <w:r w:rsidR="00FD3B2B">
        <w:rPr>
          <w:rFonts w:eastAsia="Times New Roman"/>
          <w:b/>
          <w:bCs/>
          <w:lang w:eastAsia="en-GB"/>
        </w:rPr>
        <w:t>Decomposing Gaps in</w:t>
      </w:r>
      <w:r w:rsidR="00FD3B2B" w:rsidRPr="0016087C">
        <w:rPr>
          <w:rFonts w:eastAsia="Times New Roman"/>
          <w:b/>
          <w:bCs/>
          <w:lang w:eastAsia="en-GB"/>
        </w:rPr>
        <w:t xml:space="preserve"> </w:t>
      </w:r>
      <w:r w:rsidR="00FD3B2B">
        <w:rPr>
          <w:rFonts w:eastAsia="Times New Roman"/>
          <w:b/>
          <w:bCs/>
          <w:lang w:eastAsia="en-GB"/>
        </w:rPr>
        <w:t>S</w:t>
      </w:r>
      <w:r w:rsidR="00FD3B2B" w:rsidRPr="0016087C">
        <w:rPr>
          <w:rFonts w:eastAsia="Times New Roman"/>
          <w:b/>
          <w:bCs/>
          <w:lang w:eastAsia="en-GB"/>
        </w:rPr>
        <w:t xml:space="preserve">tudent </w:t>
      </w:r>
      <w:r w:rsidR="00FD3B2B">
        <w:rPr>
          <w:rFonts w:eastAsia="Times New Roman"/>
          <w:b/>
          <w:bCs/>
          <w:lang w:eastAsia="en-GB"/>
        </w:rPr>
        <w:t>L</w:t>
      </w:r>
      <w:r w:rsidR="00FD3B2B" w:rsidRPr="0016087C">
        <w:rPr>
          <w:rFonts w:eastAsia="Times New Roman"/>
          <w:b/>
          <w:bCs/>
          <w:lang w:eastAsia="en-GB"/>
        </w:rPr>
        <w:t xml:space="preserve">earning in </w:t>
      </w:r>
      <w:r w:rsidR="00FD3B2B">
        <w:rPr>
          <w:rFonts w:eastAsia="Times New Roman"/>
          <w:b/>
          <w:bCs/>
          <w:lang w:eastAsia="en-GB"/>
        </w:rPr>
        <w:t>D</w:t>
      </w:r>
      <w:r w:rsidR="00FD3B2B" w:rsidRPr="0016087C">
        <w:rPr>
          <w:rFonts w:eastAsia="Times New Roman"/>
          <w:b/>
          <w:bCs/>
          <w:lang w:eastAsia="en-GB"/>
        </w:rPr>
        <w:t xml:space="preserve">eveloping </w:t>
      </w:r>
      <w:r w:rsidR="00FD3B2B">
        <w:rPr>
          <w:rFonts w:eastAsia="Times New Roman"/>
          <w:b/>
          <w:bCs/>
          <w:lang w:eastAsia="en-GB"/>
        </w:rPr>
        <w:t>C</w:t>
      </w:r>
      <w:r w:rsidR="00FD3B2B" w:rsidRPr="0016087C">
        <w:rPr>
          <w:rFonts w:eastAsia="Times New Roman"/>
          <w:b/>
          <w:bCs/>
          <w:lang w:eastAsia="en-GB"/>
        </w:rPr>
        <w:t xml:space="preserve">ountries: </w:t>
      </w:r>
      <w:r>
        <w:rPr>
          <w:rFonts w:eastAsia="Times New Roman"/>
          <w:b/>
          <w:bCs/>
          <w:lang w:eastAsia="en-GB"/>
        </w:rPr>
        <w:fldChar w:fldCharType="end"/>
      </w:r>
    </w:p>
    <w:p w:rsidR="00FD3B2B" w:rsidRDefault="00FD3B2B" w:rsidP="00592F01">
      <w:pPr>
        <w:spacing w:after="0" w:line="240" w:lineRule="auto"/>
        <w:jc w:val="center"/>
        <w:rPr>
          <w:b/>
        </w:rPr>
      </w:pPr>
      <w:r w:rsidRPr="00D476AE">
        <w:rPr>
          <w:b/>
        </w:rPr>
        <w:t>Evidence from Vietnamese and Peruvian Panel Data</w:t>
      </w:r>
    </w:p>
    <w:p w:rsidR="00FD3B2B" w:rsidRDefault="00FD3B2B" w:rsidP="00FD3B2B">
      <w:pPr>
        <w:spacing w:after="0" w:line="240" w:lineRule="auto"/>
        <w:rPr>
          <w:b/>
        </w:rPr>
      </w:pPr>
    </w:p>
    <w:p w:rsidR="00FD3B2B" w:rsidRDefault="00FD3B2B" w:rsidP="00FD3B2B">
      <w:pPr>
        <w:spacing w:after="0" w:line="240" w:lineRule="auto"/>
        <w:rPr>
          <w:b/>
        </w:rPr>
      </w:pPr>
    </w:p>
    <w:p w:rsidR="00FD3B2B" w:rsidRDefault="00FD3B2B" w:rsidP="00FD3B2B">
      <w:pPr>
        <w:spacing w:after="0" w:line="240" w:lineRule="auto"/>
        <w:jc w:val="center"/>
      </w:pPr>
      <w:del w:id="0" w:author="Paul William Glewwe" w:date="2013-11-04T17:38:00Z">
        <w:r w:rsidDel="00432A80">
          <w:delText>July</w:delText>
        </w:r>
      </w:del>
      <w:ins w:id="1" w:author="Paul William Glewwe" w:date="2013-11-04T17:38:00Z">
        <w:r w:rsidR="00432A80">
          <w:t>November</w:t>
        </w:r>
      </w:ins>
      <w:r>
        <w:t xml:space="preserve"> 4, 2013</w:t>
      </w:r>
    </w:p>
    <w:p w:rsidR="00FD3B2B" w:rsidRDefault="00FD3B2B" w:rsidP="00FD3B2B">
      <w:pPr>
        <w:spacing w:after="0" w:line="240" w:lineRule="auto"/>
        <w:jc w:val="center"/>
      </w:pPr>
    </w:p>
    <w:p w:rsidR="00A052A4" w:rsidRDefault="00A052A4" w:rsidP="00FD3B2B">
      <w:pPr>
        <w:spacing w:after="0" w:line="240" w:lineRule="auto"/>
        <w:jc w:val="center"/>
      </w:pPr>
    </w:p>
    <w:p w:rsidR="00FD3B2B" w:rsidRPr="00613816" w:rsidRDefault="00FD3B2B" w:rsidP="00FD3B2B">
      <w:pPr>
        <w:spacing w:after="0" w:line="240" w:lineRule="auto"/>
        <w:jc w:val="center"/>
        <w:rPr>
          <w:b/>
        </w:rPr>
      </w:pPr>
      <w:r>
        <w:rPr>
          <w:b/>
        </w:rPr>
        <w:t>Incomplete First Draft: Please Do Not Cite</w:t>
      </w:r>
    </w:p>
    <w:p w:rsidR="00FD3B2B" w:rsidRDefault="00FD3B2B" w:rsidP="00FD3B2B">
      <w:pPr>
        <w:spacing w:after="0" w:line="240" w:lineRule="auto"/>
        <w:jc w:val="center"/>
      </w:pPr>
    </w:p>
    <w:p w:rsidR="00FD3B2B" w:rsidRDefault="00FD3B2B" w:rsidP="00FD3B2B">
      <w:pPr>
        <w:spacing w:after="0" w:line="240" w:lineRule="auto"/>
        <w:jc w:val="center"/>
      </w:pPr>
    </w:p>
    <w:p w:rsidR="00FD3B2B" w:rsidRDefault="00FD3B2B" w:rsidP="00FD3B2B">
      <w:pPr>
        <w:spacing w:after="0" w:line="240" w:lineRule="auto"/>
        <w:jc w:val="center"/>
      </w:pPr>
      <w:r>
        <w:t xml:space="preserve">Paul </w:t>
      </w:r>
      <w:proofErr w:type="spellStart"/>
      <w:r>
        <w:t>Glewwe</w:t>
      </w:r>
      <w:proofErr w:type="spellEnd"/>
    </w:p>
    <w:p w:rsidR="00FD3B2B" w:rsidRDefault="00FD3B2B" w:rsidP="00FD3B2B">
      <w:pPr>
        <w:spacing w:after="0" w:line="240" w:lineRule="auto"/>
        <w:jc w:val="center"/>
      </w:pPr>
      <w:r>
        <w:t>Department of Applied Economics</w:t>
      </w:r>
    </w:p>
    <w:p w:rsidR="00FD3B2B" w:rsidRDefault="00FD3B2B" w:rsidP="00FD3B2B">
      <w:pPr>
        <w:spacing w:after="0" w:line="240" w:lineRule="auto"/>
        <w:jc w:val="center"/>
      </w:pPr>
      <w:r>
        <w:t>University of Minnesota</w:t>
      </w:r>
    </w:p>
    <w:p w:rsidR="00FD3B2B" w:rsidRDefault="00FD3B2B" w:rsidP="00FD3B2B">
      <w:pPr>
        <w:spacing w:after="0" w:line="240" w:lineRule="auto"/>
        <w:jc w:val="center"/>
      </w:pPr>
    </w:p>
    <w:p w:rsidR="00FD3B2B" w:rsidRDefault="00FD3B2B" w:rsidP="00FD3B2B">
      <w:pPr>
        <w:spacing w:after="0" w:line="240" w:lineRule="auto"/>
        <w:jc w:val="center"/>
      </w:pPr>
    </w:p>
    <w:p w:rsidR="00FD3B2B" w:rsidRDefault="00FD3B2B" w:rsidP="00FD3B2B">
      <w:pPr>
        <w:spacing w:after="0" w:line="240" w:lineRule="auto"/>
        <w:jc w:val="center"/>
      </w:pPr>
      <w:proofErr w:type="spellStart"/>
      <w:r>
        <w:t>Sofya</w:t>
      </w:r>
      <w:proofErr w:type="spellEnd"/>
      <w:r>
        <w:t xml:space="preserve"> </w:t>
      </w:r>
      <w:proofErr w:type="spellStart"/>
      <w:r>
        <w:t>Krutikova</w:t>
      </w:r>
      <w:proofErr w:type="spellEnd"/>
    </w:p>
    <w:p w:rsidR="00FD3B2B" w:rsidRDefault="00FD3B2B" w:rsidP="00FD3B2B">
      <w:pPr>
        <w:spacing w:after="0" w:line="240" w:lineRule="auto"/>
        <w:jc w:val="center"/>
      </w:pPr>
      <w:r>
        <w:t>Young Lives Study</w:t>
      </w:r>
    </w:p>
    <w:p w:rsidR="00FD3B2B" w:rsidRDefault="00FD3B2B" w:rsidP="00FD3B2B">
      <w:pPr>
        <w:spacing w:after="0" w:line="240" w:lineRule="auto"/>
        <w:jc w:val="center"/>
      </w:pPr>
      <w:r>
        <w:t>University of Oxford</w:t>
      </w:r>
    </w:p>
    <w:p w:rsidR="00FD3B2B" w:rsidRDefault="00FD3B2B" w:rsidP="00FD3B2B">
      <w:pPr>
        <w:spacing w:after="0" w:line="240" w:lineRule="auto"/>
        <w:jc w:val="center"/>
      </w:pPr>
    </w:p>
    <w:p w:rsidR="00FD3B2B" w:rsidRDefault="00FD3B2B" w:rsidP="00FD3B2B">
      <w:pPr>
        <w:spacing w:after="0" w:line="240" w:lineRule="auto"/>
        <w:jc w:val="center"/>
      </w:pPr>
    </w:p>
    <w:p w:rsidR="00FD3B2B" w:rsidRDefault="00FD3B2B" w:rsidP="00FD3B2B">
      <w:pPr>
        <w:spacing w:after="0" w:line="240" w:lineRule="auto"/>
        <w:jc w:val="center"/>
      </w:pPr>
      <w:r>
        <w:t>Caine Rolleston</w:t>
      </w:r>
    </w:p>
    <w:p w:rsidR="00FD3B2B" w:rsidRDefault="00FD3B2B" w:rsidP="00FD3B2B">
      <w:pPr>
        <w:spacing w:after="0" w:line="240" w:lineRule="auto"/>
        <w:jc w:val="center"/>
      </w:pPr>
      <w:r>
        <w:t>Young Lives Study</w:t>
      </w:r>
    </w:p>
    <w:p w:rsidR="00FD3B2B" w:rsidRDefault="00FD3B2B" w:rsidP="00FD3B2B">
      <w:pPr>
        <w:spacing w:after="0" w:line="240" w:lineRule="auto"/>
        <w:jc w:val="center"/>
      </w:pPr>
      <w:r>
        <w:t>University of Oxford</w:t>
      </w:r>
    </w:p>
    <w:p w:rsidR="00FD3B2B" w:rsidRDefault="00FD3B2B" w:rsidP="00FD3B2B">
      <w:pPr>
        <w:spacing w:after="0" w:line="240" w:lineRule="auto"/>
        <w:jc w:val="center"/>
      </w:pPr>
    </w:p>
    <w:p w:rsidR="00FD3B2B" w:rsidRDefault="00FD3B2B" w:rsidP="00FD3B2B">
      <w:pPr>
        <w:spacing w:after="0" w:line="240" w:lineRule="auto"/>
        <w:jc w:val="center"/>
      </w:pPr>
    </w:p>
    <w:p w:rsidR="00FD3B2B" w:rsidRDefault="00FD3B2B" w:rsidP="00FD3B2B">
      <w:pPr>
        <w:spacing w:after="0" w:line="240" w:lineRule="auto"/>
        <w:jc w:val="center"/>
      </w:pPr>
      <w:r>
        <w:rPr>
          <w:b/>
        </w:rPr>
        <w:t>Abstract</w:t>
      </w:r>
    </w:p>
    <w:p w:rsidR="00FD3B2B" w:rsidRDefault="00FD3B2B" w:rsidP="00FD3B2B">
      <w:pPr>
        <w:spacing w:after="0" w:line="240" w:lineRule="auto"/>
        <w:rPr>
          <w:b/>
        </w:rPr>
      </w:pPr>
    </w:p>
    <w:p w:rsidR="00FD3B2B" w:rsidRDefault="00FD3B2B" w:rsidP="00FD3B2B">
      <w:pPr>
        <w:spacing w:after="0" w:line="240" w:lineRule="auto"/>
        <w:rPr>
          <w:b/>
        </w:rPr>
      </w:pPr>
      <w:r>
        <w:rPr>
          <w:b/>
        </w:rPr>
        <w:tab/>
      </w:r>
      <w:r w:rsidRPr="00F50C6F">
        <w:t xml:space="preserve">Most developing countries are close to attaining universal primary completion, and enrolment at the secondary level has increased dramatically in the past two decades for most of these countries.  Yet the skills learned while in school are disturbingly low compared to the learning that occurs in developed countries.  Within developing countries there are large gaps in learning between “advantaged” and “disadvantaged” students.  This paper uses recent data from Peru and Vietnam to decompose this learning gap into four components: a) Differences in child and household characteristics that increase learning, such as parental education, between the two groups; b) Differences across the two groups in the </w:t>
      </w:r>
      <w:r w:rsidRPr="00F50C6F">
        <w:rPr>
          <w:i/>
        </w:rPr>
        <w:t>impacts</w:t>
      </w:r>
      <w:r w:rsidRPr="00F50C6F">
        <w:t xml:space="preserve"> of the child and household characteristics that increase learning; c) “Sorting” of advantaged children into better schools; and d) Differences in the impact of school characteristics on learning between advantaged and disadvantaged children </w:t>
      </w:r>
      <w:r w:rsidRPr="00F50C6F">
        <w:rPr>
          <w:i/>
        </w:rPr>
        <w:t>within</w:t>
      </w:r>
      <w:r w:rsidRPr="00F50C6F">
        <w:t xml:space="preserve"> schools.</w:t>
      </w:r>
      <w:r>
        <w:t xml:space="preserve">  Advantaged children are defined as those in the top two quintiles of the wealth distribution, while disadvantaged children are defined as those in the </w:t>
      </w:r>
      <w:proofErr w:type="gramStart"/>
      <w:r>
        <w:t>bottom</w:t>
      </w:r>
      <w:proofErr w:type="gramEnd"/>
      <w:r>
        <w:t xml:space="preserve"> three quintiles of that distribution.  For both countries, the first component explains about half of the gap in mathematics test scores between these two groups, while the second explains very little.  For Peru, the rest of the gap is primarily explained by the fourth component; advantaged children learn more than disadvantaged children in the same school.  For Vietnam, half, and in some estimates more than half, of the gap is explained by the third component; disadvantaged children are more likely to be enrolled in lower quality schools and would learn more if they enrolled the same schools that advantaged children attend. </w:t>
      </w:r>
      <w:r>
        <w:rPr>
          <w:b/>
        </w:rPr>
        <w:br w:type="page"/>
      </w:r>
    </w:p>
    <w:p w:rsidR="00FD3B2B" w:rsidRPr="0016087C" w:rsidRDefault="00FD3B2B" w:rsidP="00FD3B2B">
      <w:pPr>
        <w:spacing w:after="0" w:line="480" w:lineRule="auto"/>
        <w:rPr>
          <w:b/>
        </w:rPr>
      </w:pPr>
      <w:r>
        <w:rPr>
          <w:b/>
        </w:rPr>
        <w:lastRenderedPageBreak/>
        <w:t>I. Introduction</w:t>
      </w:r>
    </w:p>
    <w:p w:rsidR="00FD3B2B" w:rsidRDefault="00FD3B2B" w:rsidP="00FD3B2B">
      <w:pPr>
        <w:spacing w:after="0" w:line="480" w:lineRule="auto"/>
        <w:rPr>
          <w:b/>
          <w:lang w:val="en-US"/>
        </w:rPr>
      </w:pPr>
      <w:r>
        <w:rPr>
          <w:b/>
        </w:rPr>
        <w:tab/>
      </w:r>
      <w:r>
        <w:t xml:space="preserve">Most, if not </w:t>
      </w:r>
      <w:r w:rsidRPr="00990993">
        <w:rPr>
          <w:lang w:val="en-US"/>
        </w:rPr>
        <w:t>almost all</w:t>
      </w:r>
      <w:r>
        <w:rPr>
          <w:lang w:val="en-US"/>
        </w:rPr>
        <w:t>,</w:t>
      </w:r>
      <w:r w:rsidRPr="00990993">
        <w:rPr>
          <w:lang w:val="en-US"/>
        </w:rPr>
        <w:t xml:space="preserve"> economists agree on the importance of human capital in determining a country’s standard of living, and that formal education is a large, and perhaps the largest, component of human capital. This consensus reflects the fact that economists and other researchers have accumulated a vast amount of evidence that education increases workers’ productivity and thus increases their incomes</w:t>
      </w:r>
      <w:r>
        <w:rPr>
          <w:lang w:val="en-US"/>
        </w:rPr>
        <w:t xml:space="preserve"> (Behrman, 2010)</w:t>
      </w:r>
      <w:r w:rsidRPr="00990993">
        <w:rPr>
          <w:lang w:val="en-US"/>
        </w:rPr>
        <w:t xml:space="preserve">. They have also shown that education leads to improvements in health and </w:t>
      </w:r>
      <w:r>
        <w:rPr>
          <w:lang w:val="en-US"/>
        </w:rPr>
        <w:t xml:space="preserve">in </w:t>
      </w:r>
      <w:r w:rsidRPr="00990993">
        <w:rPr>
          <w:lang w:val="en-US"/>
        </w:rPr>
        <w:t>many other nonmonetary</w:t>
      </w:r>
      <w:r>
        <w:rPr>
          <w:lang w:val="en-US"/>
        </w:rPr>
        <w:t xml:space="preserve"> aspects of the quality of life (</w:t>
      </w:r>
      <w:proofErr w:type="spellStart"/>
      <w:r>
        <w:rPr>
          <w:lang w:val="en-US"/>
        </w:rPr>
        <w:t>Lochner</w:t>
      </w:r>
      <w:proofErr w:type="spellEnd"/>
      <w:r>
        <w:rPr>
          <w:lang w:val="en-US"/>
        </w:rPr>
        <w:t>, 2011)</w:t>
      </w:r>
      <w:r w:rsidRPr="00990993">
        <w:rPr>
          <w:lang w:val="en-US"/>
        </w:rPr>
        <w:t>.</w:t>
      </w:r>
    </w:p>
    <w:p w:rsidR="00FD3B2B" w:rsidRDefault="00FD3B2B" w:rsidP="00FD3B2B">
      <w:pPr>
        <w:spacing w:after="0" w:line="480" w:lineRule="auto"/>
        <w:rPr>
          <w:lang w:val="en-US"/>
        </w:rPr>
      </w:pPr>
      <w:r>
        <w:rPr>
          <w:b/>
          <w:lang w:val="en-US"/>
        </w:rPr>
        <w:tab/>
      </w:r>
      <w:r>
        <w:rPr>
          <w:lang w:val="en-US"/>
        </w:rPr>
        <w:t>While much progress has been made on getting almost all children enrolled in primary school, and most enrolled in secondary school, in developing countries, there is sobering evidence that many children are not learning very much during their time in school.  This is seen in Table 1, which presents results from internationally comparable tests on mathematics among grade 8 students for selected developed and developing countries.  The average scores on these tests are clearly higher for developed countries.  Most worrying is the large percentage of students with very low scores, shown in the last column in Table 1.</w:t>
      </w:r>
      <w:r>
        <w:rPr>
          <w:rStyle w:val="FootnoteReference"/>
          <w:lang w:val="en-US"/>
        </w:rPr>
        <w:footnoteReference w:id="1"/>
      </w:r>
      <w:r>
        <w:rPr>
          <w:lang w:val="en-US"/>
        </w:rPr>
        <w:t xml:space="preserve">  While the percentage of students with very low scores ranges from 1% to 12% in developed countries, in developing countries the range is from 38% to 79%.  Yet at the same time there are a few students in developing countries who do very well, as shown in the second column of Table 1.  This paper focuses on this “heterogeneity” of learning outcomes in developing countries.</w:t>
      </w:r>
    </w:p>
    <w:p w:rsidR="00FD3B2B" w:rsidRDefault="00FD3B2B" w:rsidP="00FD3B2B">
      <w:pPr>
        <w:spacing w:after="0" w:line="480" w:lineRule="auto"/>
        <w:rPr>
          <w:lang w:val="en-US"/>
        </w:rPr>
      </w:pPr>
      <w:r>
        <w:rPr>
          <w:lang w:val="en-US"/>
        </w:rPr>
        <w:tab/>
        <w:t xml:space="preserve">More specifically, this paper attempts to explain the gaps in learning outcomes between “advantaged” and “disadvantaged” children in two developing countries, Peru and Vietnam, by assessing the contribution of four distinct factors that could explain these gaps: </w:t>
      </w:r>
      <w:r>
        <w:t xml:space="preserve">a) The child and </w:t>
      </w:r>
      <w:r>
        <w:lastRenderedPageBreak/>
        <w:t xml:space="preserve">household characteristics that increase learning, such as parental education, are higher among the more advantaged groups; b) The impacts of the child and household characteristics that increase learning are </w:t>
      </w:r>
      <w:r w:rsidRPr="00592F01">
        <w:rPr>
          <w:i/>
          <w:iCs/>
        </w:rPr>
        <w:t>stronger</w:t>
      </w:r>
      <w:r>
        <w:t xml:space="preserve"> for advantaged children; c) More advantaged children “sort” into better schools; and d) Learning increases attributable to school characteristics are higher for advantaged children (relative to disadvantaged children) </w:t>
      </w:r>
      <w:r w:rsidRPr="00CE2F49">
        <w:rPr>
          <w:i/>
        </w:rPr>
        <w:t>within</w:t>
      </w:r>
      <w:r>
        <w:t xml:space="preserve"> the same school.</w:t>
      </w:r>
    </w:p>
    <w:p w:rsidR="00FD3B2B" w:rsidRDefault="00FD3B2B" w:rsidP="00FD3B2B">
      <w:pPr>
        <w:spacing w:after="0" w:line="480" w:lineRule="auto"/>
        <w:rPr>
          <w:lang w:val="en-US"/>
        </w:rPr>
      </w:pPr>
      <w:r>
        <w:rPr>
          <w:lang w:val="en-US"/>
        </w:rPr>
        <w:tab/>
        <w:t xml:space="preserve">Factors (a) and (c) have been the focus in most of the existing literature which tries to explain differences in school attainment of poorer and better of children. The fourth factor has begun to receive some attention in recent years.  For example, in an influential book Banerjee and </w:t>
      </w:r>
      <w:proofErr w:type="spellStart"/>
      <w:r>
        <w:rPr>
          <w:lang w:val="en-US"/>
        </w:rPr>
        <w:t>Duflo</w:t>
      </w:r>
      <w:proofErr w:type="spellEnd"/>
      <w:r>
        <w:rPr>
          <w:lang w:val="en-US"/>
        </w:rPr>
        <w:t xml:space="preserve"> argue that to a large degree schools fail “because in many developing countries both the curriculum and the teaching are designed for the elite rather than the regular children who attend schools…”</w:t>
      </w:r>
      <w:ins w:id="2" w:author="Paul William Glewwe" w:date="2013-11-04T17:38:00Z">
        <w:r w:rsidR="00432A80">
          <w:rPr>
            <w:lang w:val="en-US"/>
          </w:rPr>
          <w:t xml:space="preserve"> </w:t>
        </w:r>
      </w:ins>
      <w:proofErr w:type="gramStart"/>
      <w:r>
        <w:rPr>
          <w:lang w:val="en-US"/>
        </w:rPr>
        <w:t>(</w:t>
      </w:r>
      <w:del w:id="3" w:author="Paul William Glewwe" w:date="2013-11-04T17:38:00Z">
        <w:r w:rsidDel="00432A80">
          <w:rPr>
            <w:lang w:val="en-US"/>
          </w:rPr>
          <w:delText xml:space="preserve"> </w:delText>
        </w:r>
      </w:del>
      <w:r>
        <w:rPr>
          <w:lang w:val="en-US"/>
        </w:rPr>
        <w:t xml:space="preserve">Banerjee and </w:t>
      </w:r>
      <w:proofErr w:type="spellStart"/>
      <w:r>
        <w:rPr>
          <w:lang w:val="en-US"/>
        </w:rPr>
        <w:t>Duflo</w:t>
      </w:r>
      <w:proofErr w:type="spellEnd"/>
      <w:r>
        <w:rPr>
          <w:lang w:val="en-US"/>
        </w:rPr>
        <w:t>, 2011; pp.93).</w:t>
      </w:r>
      <w:proofErr w:type="gramEnd"/>
      <w:r>
        <w:rPr>
          <w:lang w:val="en-US"/>
        </w:rPr>
        <w:t xml:space="preserve">  The authors give examples, primarily from India and Kenya, where the majority of children appear to learn little or nothing due to teachers focusing their efforts on the students who they believe have the most potential. </w:t>
      </w:r>
      <w:proofErr w:type="gramStart"/>
      <w:r>
        <w:rPr>
          <w:lang w:val="en-US"/>
        </w:rPr>
        <w:t>They emphasi</w:t>
      </w:r>
      <w:del w:id="4" w:author="Paul William Glewwe" w:date="2013-11-04T17:38:00Z">
        <w:r w:rsidDel="00432A80">
          <w:rPr>
            <w:lang w:val="en-US"/>
          </w:rPr>
          <w:delText>s</w:delText>
        </w:r>
      </w:del>
      <w:ins w:id="5" w:author="Paul William Glewwe" w:date="2013-11-04T17:38:00Z">
        <w:r w:rsidR="00432A80">
          <w:rPr>
            <w:lang w:val="en-US"/>
          </w:rPr>
          <w:t>z</w:t>
        </w:r>
      </w:ins>
      <w:r>
        <w:rPr>
          <w:lang w:val="en-US"/>
        </w:rPr>
        <w:t>e evidence of persistence of “sociological determinism” where caste, class and ethnicity are used to justify low expectation</w:t>
      </w:r>
      <w:ins w:id="6" w:author="Paul William Glewwe" w:date="2013-11-04T17:38:00Z">
        <w:r w:rsidR="00432A80">
          <w:rPr>
            <w:lang w:val="en-US"/>
          </w:rPr>
          <w:t>s</w:t>
        </w:r>
      </w:ins>
      <w:r>
        <w:rPr>
          <w:lang w:val="en-US"/>
        </w:rPr>
        <w:t xml:space="preserve"> and negative stereotypes </w:t>
      </w:r>
      <w:del w:id="7" w:author="Paul William Glewwe" w:date="2013-11-04T17:38:00Z">
        <w:r w:rsidDel="00432A80">
          <w:rPr>
            <w:lang w:val="en-US"/>
          </w:rPr>
          <w:delText>in relation to</w:delText>
        </w:r>
      </w:del>
      <w:ins w:id="8" w:author="Paul William Glewwe" w:date="2013-11-04T17:38:00Z">
        <w:r w:rsidR="00432A80">
          <w:rPr>
            <w:lang w:val="en-US"/>
          </w:rPr>
          <w:t>of</w:t>
        </w:r>
      </w:ins>
      <w:r>
        <w:rPr>
          <w:lang w:val="en-US"/>
        </w:rPr>
        <w:t xml:space="preserve"> the poor.</w:t>
      </w:r>
      <w:proofErr w:type="gramEnd"/>
      <w:r>
        <w:rPr>
          <w:lang w:val="en-US"/>
        </w:rPr>
        <w:t xml:space="preserve"> This paper examines whether this pattern of differential school effectiveness by socio-economic background is found in two other developing countries, Peru and Vietnam.  </w:t>
      </w:r>
    </w:p>
    <w:p w:rsidR="00FD3B2B" w:rsidRDefault="00FD3B2B" w:rsidP="00592F01">
      <w:pPr>
        <w:spacing w:after="0" w:line="480" w:lineRule="auto"/>
        <w:ind w:firstLine="720"/>
      </w:pPr>
      <w:r>
        <w:t xml:space="preserve">The results suggest that test score gaps in mathematics can arise from different factors in different countries.  In Peru, differences in child and household characteristics explain at least half, of the overall gap.  The main contribution of schools to this gap is that advantaged students appear to learn more than disadvantaged students when both types of students are assigned to the same schools, which is consistent with the claim of Banerjee and </w:t>
      </w:r>
      <w:proofErr w:type="spellStart"/>
      <w:r>
        <w:t>Duflo</w:t>
      </w:r>
      <w:proofErr w:type="spellEnd"/>
      <w:r>
        <w:t>; sorting of advantaged students into better schools seems to play less of a role.</w:t>
      </w:r>
    </w:p>
    <w:p w:rsidR="00FD3B2B" w:rsidRPr="00592F01" w:rsidRDefault="00FD3B2B" w:rsidP="00FD3B2B">
      <w:pPr>
        <w:spacing w:after="0" w:line="480" w:lineRule="auto"/>
      </w:pPr>
      <w:r>
        <w:lastRenderedPageBreak/>
        <w:tab/>
        <w:t>In Vietnam, household characteristics also appear to explain about half of the gap. Here, however, the sorting of disadvantaged students into lower quality schools seems to be the main factor explaining test scores gaps in mathematics with little of the gap explained by the phenomenon of advantaged students learning more than disadvantaged students in the same school.</w:t>
      </w:r>
    </w:p>
    <w:p w:rsidR="00FD3B2B" w:rsidRPr="005B0931" w:rsidRDefault="00FD3B2B" w:rsidP="00FD3B2B">
      <w:pPr>
        <w:spacing w:after="0" w:line="480" w:lineRule="auto"/>
      </w:pPr>
      <w:r>
        <w:rPr>
          <w:b/>
        </w:rPr>
        <w:tab/>
      </w:r>
      <w:r>
        <w:t>The rest of the paper is organized as follows.  Section II presents a brief review of the literature, which is followed by a description of the data from Peru and Vietnam.  Section IV presents the methodology used to explain the gaps in test scores between advantaged and disadvantaged children in these two countries, which allows for the possibility that the former learn more than the latter even when they are in the same school.  The following section describes the variables used in</w:t>
      </w:r>
      <w:ins w:id="9" w:author="Paul William Glewwe" w:date="2013-11-04T17:39:00Z">
        <w:r w:rsidR="00432A80">
          <w:t xml:space="preserve"> the</w:t>
        </w:r>
      </w:ins>
      <w:r>
        <w:t xml:space="preserve"> analysis and presents descriptive statistics. The results are presented in Section VI, and the final section summarizes the results and concludes the paper.</w:t>
      </w:r>
    </w:p>
    <w:p w:rsidR="00FD3B2B" w:rsidRDefault="00FD3B2B" w:rsidP="00FD3B2B">
      <w:pPr>
        <w:spacing w:after="0" w:line="480" w:lineRule="auto"/>
        <w:rPr>
          <w:b/>
        </w:rPr>
      </w:pPr>
    </w:p>
    <w:p w:rsidR="00FD3B2B" w:rsidRDefault="00FD3B2B" w:rsidP="00FD3B2B">
      <w:pPr>
        <w:spacing w:after="0" w:line="480" w:lineRule="auto"/>
        <w:rPr>
          <w:b/>
        </w:rPr>
      </w:pPr>
      <w:r>
        <w:rPr>
          <w:b/>
        </w:rPr>
        <w:t>II. Literature Review</w:t>
      </w:r>
    </w:p>
    <w:p w:rsidR="00FD3B2B" w:rsidRDefault="00FD3B2B" w:rsidP="00FD3B2B">
      <w:pPr>
        <w:spacing w:after="0" w:line="480" w:lineRule="auto"/>
        <w:rPr>
          <w:b/>
        </w:rPr>
      </w:pPr>
    </w:p>
    <w:p w:rsidR="00FD3B2B" w:rsidRPr="0016087C" w:rsidRDefault="00FD3B2B" w:rsidP="00FD3B2B">
      <w:pPr>
        <w:spacing w:after="0" w:line="480" w:lineRule="auto"/>
        <w:rPr>
          <w:b/>
        </w:rPr>
      </w:pPr>
      <w:r>
        <w:rPr>
          <w:b/>
        </w:rPr>
        <w:t>III. Data</w:t>
      </w:r>
    </w:p>
    <w:p w:rsidR="00FD3B2B" w:rsidRDefault="00FD3B2B" w:rsidP="00FD3B2B">
      <w:pPr>
        <w:spacing w:after="0" w:line="480" w:lineRule="auto"/>
        <w:ind w:firstLine="720"/>
        <w:rPr>
          <w:rFonts w:eastAsia="Times New Roman"/>
          <w:color w:val="000000"/>
          <w:lang w:eastAsia="en-GB"/>
        </w:rPr>
      </w:pPr>
      <w:r>
        <w:rPr>
          <w:rFonts w:eastAsia="Times New Roman"/>
          <w:color w:val="000000"/>
          <w:lang w:eastAsia="en-GB"/>
        </w:rPr>
        <w:t>The data used in this paper are from the Young Lives study, a</w:t>
      </w:r>
      <w:r w:rsidRPr="00DB0BFB">
        <w:rPr>
          <w:rFonts w:eastAsia="Times New Roman"/>
          <w:color w:val="000000"/>
          <w:lang w:eastAsia="en-GB"/>
        </w:rPr>
        <w:t xml:space="preserve"> </w:t>
      </w:r>
      <w:r>
        <w:rPr>
          <w:rFonts w:eastAsia="Times New Roman"/>
          <w:color w:val="000000"/>
          <w:lang w:eastAsia="en-GB"/>
        </w:rPr>
        <w:t>multi-country</w:t>
      </w:r>
      <w:r w:rsidRPr="00DB0BFB">
        <w:rPr>
          <w:rFonts w:eastAsia="Times New Roman"/>
          <w:color w:val="000000"/>
          <w:lang w:eastAsia="en-GB"/>
        </w:rPr>
        <w:t xml:space="preserve"> longitudinal study of child poverty</w:t>
      </w:r>
      <w:r>
        <w:rPr>
          <w:rFonts w:eastAsia="Times New Roman"/>
          <w:color w:val="000000"/>
          <w:lang w:eastAsia="en-GB"/>
        </w:rPr>
        <w:t xml:space="preserve"> in developing countries that</w:t>
      </w:r>
      <w:r w:rsidRPr="00DB0BFB">
        <w:rPr>
          <w:rFonts w:eastAsia="Times New Roman"/>
          <w:color w:val="000000"/>
          <w:lang w:eastAsia="en-GB"/>
        </w:rPr>
        <w:t xml:space="preserve"> trac</w:t>
      </w:r>
      <w:r>
        <w:rPr>
          <w:rFonts w:eastAsia="Times New Roman"/>
          <w:color w:val="000000"/>
          <w:lang w:eastAsia="en-GB"/>
        </w:rPr>
        <w:t>ks</w:t>
      </w:r>
      <w:r w:rsidRPr="00DB0BFB">
        <w:rPr>
          <w:rFonts w:eastAsia="Times New Roman"/>
          <w:color w:val="000000"/>
          <w:lang w:eastAsia="en-GB"/>
        </w:rPr>
        <w:t xml:space="preserve"> </w:t>
      </w:r>
      <w:r w:rsidRPr="00DB0BFB">
        <w:rPr>
          <w:rFonts w:eastAsia="Times New Roman"/>
          <w:lang w:eastAsia="en-GB"/>
        </w:rPr>
        <w:t>approximately 3,000</w:t>
      </w:r>
      <w:r w:rsidRPr="00DB0BFB">
        <w:rPr>
          <w:rFonts w:eastAsia="Times New Roman"/>
          <w:color w:val="000000"/>
          <w:lang w:eastAsia="en-GB"/>
        </w:rPr>
        <w:t xml:space="preserve"> children in each of four countries</w:t>
      </w:r>
      <w:r>
        <w:rPr>
          <w:rFonts w:eastAsia="Times New Roman"/>
          <w:color w:val="000000"/>
          <w:lang w:eastAsia="en-GB"/>
        </w:rPr>
        <w:t>:</w:t>
      </w:r>
      <w:r w:rsidRPr="00DB0BFB">
        <w:rPr>
          <w:rFonts w:eastAsia="Times New Roman"/>
          <w:color w:val="000000"/>
          <w:lang w:eastAsia="en-GB"/>
        </w:rPr>
        <w:t xml:space="preserve"> </w:t>
      </w:r>
      <w:r>
        <w:rPr>
          <w:rFonts w:eastAsia="Times New Roman"/>
          <w:color w:val="000000"/>
          <w:lang w:eastAsia="en-GB"/>
        </w:rPr>
        <w:t>Ethiopia</w:t>
      </w:r>
      <w:r w:rsidRPr="00DB0BFB">
        <w:rPr>
          <w:rFonts w:eastAsia="Times New Roman"/>
          <w:color w:val="000000"/>
          <w:lang w:eastAsia="en-GB"/>
        </w:rPr>
        <w:t xml:space="preserve">, India (Andhra Pradesh), </w:t>
      </w:r>
      <w:r>
        <w:rPr>
          <w:rFonts w:eastAsia="Times New Roman"/>
          <w:color w:val="000000"/>
          <w:lang w:eastAsia="en-GB"/>
        </w:rPr>
        <w:t xml:space="preserve">Peru </w:t>
      </w:r>
      <w:r w:rsidRPr="00DB0BFB">
        <w:rPr>
          <w:rFonts w:eastAsia="Times New Roman"/>
          <w:color w:val="000000"/>
          <w:lang w:eastAsia="en-GB"/>
        </w:rPr>
        <w:t>and Vietnam</w:t>
      </w:r>
      <w:r>
        <w:rPr>
          <w:rFonts w:eastAsia="Times New Roman"/>
          <w:color w:val="000000"/>
          <w:lang w:eastAsia="en-GB"/>
        </w:rPr>
        <w:t>.  In all four countries</w:t>
      </w:r>
      <w:r w:rsidRPr="00DB0BFB">
        <w:rPr>
          <w:rFonts w:eastAsia="Times New Roman"/>
          <w:color w:val="000000"/>
          <w:lang w:eastAsia="en-GB"/>
        </w:rPr>
        <w:t xml:space="preserve"> two cohorts</w:t>
      </w:r>
      <w:r>
        <w:rPr>
          <w:rFonts w:eastAsia="Times New Roman"/>
          <w:color w:val="000000"/>
          <w:lang w:eastAsia="en-GB"/>
        </w:rPr>
        <w:t xml:space="preserve"> of children are followed; one consists of children </w:t>
      </w:r>
      <w:r w:rsidRPr="00DB0BFB">
        <w:rPr>
          <w:rFonts w:eastAsia="Times New Roman"/>
          <w:color w:val="000000"/>
          <w:lang w:eastAsia="en-GB"/>
        </w:rPr>
        <w:t>born in 1994-</w:t>
      </w:r>
      <w:r>
        <w:rPr>
          <w:rFonts w:eastAsia="Times New Roman"/>
          <w:color w:val="000000"/>
          <w:lang w:eastAsia="en-GB"/>
        </w:rPr>
        <w:t>9</w:t>
      </w:r>
      <w:r w:rsidRPr="00DB0BFB">
        <w:rPr>
          <w:rFonts w:eastAsia="Times New Roman"/>
          <w:color w:val="000000"/>
          <w:lang w:eastAsia="en-GB"/>
        </w:rPr>
        <w:t>5 and</w:t>
      </w:r>
      <w:r>
        <w:rPr>
          <w:rFonts w:eastAsia="Times New Roman"/>
          <w:color w:val="000000"/>
          <w:lang w:eastAsia="en-GB"/>
        </w:rPr>
        <w:t xml:space="preserve"> the other</w:t>
      </w:r>
      <w:ins w:id="10" w:author="Paul William Glewwe" w:date="2013-11-04T17:39:00Z">
        <w:r w:rsidR="00432A80">
          <w:rPr>
            <w:rFonts w:eastAsia="Times New Roman"/>
            <w:color w:val="000000"/>
            <w:lang w:eastAsia="en-GB"/>
          </w:rPr>
          <w:t xml:space="preserve"> of</w:t>
        </w:r>
      </w:ins>
      <w:r>
        <w:rPr>
          <w:rFonts w:eastAsia="Times New Roman"/>
          <w:color w:val="000000"/>
          <w:lang w:eastAsia="en-GB"/>
        </w:rPr>
        <w:t xml:space="preserve"> children born in</w:t>
      </w:r>
      <w:r w:rsidRPr="00DB0BFB">
        <w:rPr>
          <w:rFonts w:eastAsia="Times New Roman"/>
          <w:color w:val="000000"/>
          <w:lang w:eastAsia="en-GB"/>
        </w:rPr>
        <w:t xml:space="preserve"> 2000-01.</w:t>
      </w:r>
      <w:r>
        <w:rPr>
          <w:rFonts w:eastAsia="Times New Roman"/>
          <w:color w:val="000000"/>
          <w:lang w:eastAsia="en-GB"/>
        </w:rPr>
        <w:t xml:space="preserve">  This study uses data only from the younger of the two cohorts, which will be referred to as the “younger cohort”, and focuses on the data from Peru and Vietnam, where recent school surveys have been conducted; school data are also available for India but </w:t>
      </w:r>
      <w:r>
        <w:rPr>
          <w:rFonts w:eastAsia="Times New Roman"/>
          <w:color w:val="000000"/>
          <w:lang w:eastAsia="en-GB"/>
        </w:rPr>
        <w:lastRenderedPageBreak/>
        <w:t xml:space="preserve">owing to the large number of very small schools attended by the younger cohort children, the data are less well-suited to identifying school effects. </w:t>
      </w:r>
    </w:p>
    <w:p w:rsidR="00FD3B2B" w:rsidRDefault="00FD3B2B" w:rsidP="00FD3B2B">
      <w:pPr>
        <w:spacing w:after="0" w:line="480" w:lineRule="auto"/>
        <w:ind w:firstLine="720"/>
        <w:rPr>
          <w:rFonts w:eastAsia="Times New Roman"/>
          <w:lang w:eastAsia="en-GB"/>
        </w:rPr>
      </w:pPr>
      <w:r>
        <w:rPr>
          <w:rFonts w:eastAsia="Times New Roman"/>
          <w:color w:val="000000"/>
          <w:lang w:eastAsia="en-GB"/>
        </w:rPr>
        <w:t>In all four countries a</w:t>
      </w:r>
      <w:r w:rsidRPr="00DB0BFB">
        <w:rPr>
          <w:rFonts w:eastAsia="Times New Roman"/>
          <w:color w:val="000000"/>
          <w:lang w:eastAsia="en-GB"/>
        </w:rPr>
        <w:t>pproximately one hundred children</w:t>
      </w:r>
      <w:r>
        <w:rPr>
          <w:rFonts w:eastAsia="Times New Roman"/>
          <w:color w:val="000000"/>
          <w:lang w:eastAsia="en-GB"/>
        </w:rPr>
        <w:t xml:space="preserve"> who were</w:t>
      </w:r>
      <w:r w:rsidRPr="00DB0BFB">
        <w:rPr>
          <w:rFonts w:eastAsia="Times New Roman"/>
          <w:color w:val="000000"/>
          <w:lang w:eastAsia="en-GB"/>
        </w:rPr>
        <w:t xml:space="preserve"> aged </w:t>
      </w:r>
      <w:r>
        <w:rPr>
          <w:rFonts w:eastAsia="Times New Roman"/>
          <w:color w:val="000000"/>
          <w:lang w:eastAsia="en-GB"/>
        </w:rPr>
        <w:t>6-18 months</w:t>
      </w:r>
      <w:r w:rsidRPr="00DB0BFB">
        <w:rPr>
          <w:rFonts w:eastAsia="Times New Roman"/>
          <w:color w:val="000000"/>
          <w:lang w:eastAsia="en-GB"/>
        </w:rPr>
        <w:t xml:space="preserve"> in 2002 were randomly selected </w:t>
      </w:r>
      <w:r>
        <w:rPr>
          <w:rFonts w:eastAsia="Times New Roman"/>
          <w:color w:val="000000"/>
          <w:lang w:eastAsia="en-GB"/>
        </w:rPr>
        <w:t>from each of</w:t>
      </w:r>
      <w:r w:rsidRPr="00DB0BFB">
        <w:rPr>
          <w:rFonts w:eastAsia="Times New Roman"/>
          <w:color w:val="000000"/>
          <w:lang w:eastAsia="en-GB"/>
        </w:rPr>
        <w:t xml:space="preserve"> 20 sites in each country to form the </w:t>
      </w:r>
      <w:r>
        <w:rPr>
          <w:rFonts w:eastAsia="Times New Roman"/>
          <w:color w:val="000000"/>
          <w:lang w:eastAsia="en-GB"/>
        </w:rPr>
        <w:t>“</w:t>
      </w:r>
      <w:r w:rsidRPr="00DB0BFB">
        <w:rPr>
          <w:rFonts w:eastAsia="Times New Roman"/>
          <w:color w:val="000000"/>
          <w:lang w:eastAsia="en-GB"/>
        </w:rPr>
        <w:t>younger cohort</w:t>
      </w:r>
      <w:r>
        <w:rPr>
          <w:rFonts w:eastAsia="Times New Roman"/>
          <w:color w:val="000000"/>
          <w:lang w:eastAsia="en-GB"/>
        </w:rPr>
        <w:t>”</w:t>
      </w:r>
      <w:r w:rsidRPr="00DB0BFB">
        <w:rPr>
          <w:rFonts w:eastAsia="Times New Roman"/>
          <w:color w:val="000000"/>
          <w:lang w:eastAsia="en-GB"/>
        </w:rPr>
        <w:t xml:space="preserve"> </w:t>
      </w:r>
      <w:r>
        <w:rPr>
          <w:rFonts w:eastAsia="Times New Roman"/>
          <w:color w:val="000000"/>
          <w:lang w:eastAsia="en-GB"/>
        </w:rPr>
        <w:t>of approximately 2,000 very young children.</w:t>
      </w:r>
      <w:r w:rsidRPr="00DB0BFB">
        <w:rPr>
          <w:rFonts w:eastAsia="Times New Roman"/>
          <w:color w:val="000000"/>
          <w:lang w:eastAsia="en-GB"/>
        </w:rPr>
        <w:t xml:space="preserve">  </w:t>
      </w:r>
      <w:r>
        <w:rPr>
          <w:rFonts w:eastAsia="Times New Roman"/>
          <w:color w:val="000000"/>
          <w:lang w:eastAsia="en-GB"/>
        </w:rPr>
        <w:t>This random selection implies that the d</w:t>
      </w:r>
      <w:r w:rsidRPr="00DB0BFB">
        <w:rPr>
          <w:rFonts w:eastAsia="Times New Roman"/>
          <w:color w:val="000000"/>
          <w:lang w:eastAsia="en-GB"/>
        </w:rPr>
        <w:t xml:space="preserve">ata are statistically representative </w:t>
      </w:r>
      <w:r>
        <w:rPr>
          <w:rFonts w:eastAsia="Times New Roman"/>
          <w:color w:val="000000"/>
          <w:lang w:eastAsia="en-GB"/>
        </w:rPr>
        <w:t>of</w:t>
      </w:r>
      <w:r w:rsidRPr="00DB0BFB">
        <w:rPr>
          <w:rFonts w:eastAsia="Times New Roman"/>
          <w:color w:val="000000"/>
          <w:lang w:eastAsia="en-GB"/>
        </w:rPr>
        <w:t xml:space="preserve"> the site level</w:t>
      </w:r>
      <w:r>
        <w:rPr>
          <w:rFonts w:eastAsia="Times New Roman"/>
          <w:color w:val="000000"/>
          <w:lang w:eastAsia="en-GB"/>
        </w:rPr>
        <w:t xml:space="preserve"> populations</w:t>
      </w:r>
      <w:r w:rsidRPr="00DB0BFB">
        <w:rPr>
          <w:rFonts w:eastAsia="Times New Roman"/>
          <w:color w:val="000000"/>
          <w:lang w:eastAsia="en-GB"/>
        </w:rPr>
        <w:t>,</w:t>
      </w:r>
      <w:r>
        <w:rPr>
          <w:rFonts w:eastAsia="Times New Roman"/>
          <w:color w:val="000000"/>
          <w:lang w:eastAsia="en-GB"/>
        </w:rPr>
        <w:t xml:space="preserve"> but strictly speaking the data are not representative of the national population. However,</w:t>
      </w:r>
      <w:r w:rsidRPr="00DB0BFB">
        <w:rPr>
          <w:rFonts w:eastAsia="Times New Roman"/>
          <w:color w:val="000000"/>
          <w:lang w:eastAsia="en-GB"/>
        </w:rPr>
        <w:t xml:space="preserve"> </w:t>
      </w:r>
      <w:r>
        <w:rPr>
          <w:rFonts w:eastAsia="Times New Roman"/>
          <w:color w:val="000000"/>
          <w:lang w:eastAsia="en-GB"/>
        </w:rPr>
        <w:t>the 20</w:t>
      </w:r>
      <w:r w:rsidRPr="00DB0BFB">
        <w:rPr>
          <w:rFonts w:eastAsia="Times New Roman"/>
          <w:color w:val="000000"/>
          <w:lang w:eastAsia="en-GB"/>
        </w:rPr>
        <w:t xml:space="preserve"> sites</w:t>
      </w:r>
      <w:r>
        <w:rPr>
          <w:rFonts w:eastAsia="Times New Roman"/>
          <w:color w:val="000000"/>
          <w:lang w:eastAsia="en-GB"/>
        </w:rPr>
        <w:t xml:space="preserve"> in each country</w:t>
      </w:r>
      <w:r w:rsidRPr="00DB0BFB">
        <w:rPr>
          <w:rFonts w:eastAsia="Times New Roman"/>
          <w:color w:val="000000"/>
          <w:lang w:eastAsia="en-GB"/>
        </w:rPr>
        <w:t xml:space="preserve"> were purposively selected </w:t>
      </w:r>
      <w:r w:rsidRPr="00DB0BFB">
        <w:rPr>
          <w:rFonts w:eastAsia="Times New Roman"/>
          <w:lang w:eastAsia="en-GB"/>
        </w:rPr>
        <w:t xml:space="preserve">to represent diversity within each country on key socio-economic, demographic and geographic dimensions with a pro-poor focus.    </w:t>
      </w:r>
    </w:p>
    <w:p w:rsidR="00FD3B2B" w:rsidRDefault="00FD3B2B" w:rsidP="00FD3B2B">
      <w:pPr>
        <w:spacing w:after="0" w:line="480" w:lineRule="auto"/>
        <w:ind w:firstLine="720"/>
        <w:rPr>
          <w:rFonts w:eastAsia="Times New Roman"/>
          <w:color w:val="000000"/>
          <w:lang w:eastAsia="en-GB"/>
        </w:rPr>
      </w:pPr>
      <w:r w:rsidRPr="00DB0BFB">
        <w:rPr>
          <w:rFonts w:eastAsia="Times New Roman"/>
          <w:color w:val="000000"/>
          <w:lang w:eastAsia="en-GB"/>
        </w:rPr>
        <w:t>The</w:t>
      </w:r>
      <w:r>
        <w:rPr>
          <w:rFonts w:eastAsia="Times New Roman"/>
          <w:color w:val="000000"/>
          <w:lang w:eastAsia="en-GB"/>
        </w:rPr>
        <w:t xml:space="preserve"> Young Lives</w:t>
      </w:r>
      <w:r w:rsidRPr="00DB0BFB">
        <w:rPr>
          <w:rFonts w:eastAsia="Times New Roman"/>
          <w:color w:val="000000"/>
          <w:lang w:eastAsia="en-GB"/>
        </w:rPr>
        <w:t xml:space="preserve"> study collects data at both </w:t>
      </w:r>
      <w:r>
        <w:rPr>
          <w:rFonts w:eastAsia="Times New Roman"/>
          <w:color w:val="000000"/>
          <w:lang w:eastAsia="en-GB"/>
        </w:rPr>
        <w:t>the</w:t>
      </w:r>
      <w:r w:rsidRPr="00DB0BFB">
        <w:rPr>
          <w:rFonts w:eastAsia="Times New Roman"/>
          <w:color w:val="000000"/>
          <w:lang w:eastAsia="en-GB"/>
        </w:rPr>
        <w:t xml:space="preserve"> household</w:t>
      </w:r>
      <w:ins w:id="11" w:author="Paul William Glewwe" w:date="2013-11-04T17:39:00Z">
        <w:r w:rsidR="00432A80">
          <w:rPr>
            <w:rFonts w:eastAsia="Times New Roman"/>
            <w:color w:val="000000"/>
            <w:lang w:eastAsia="en-GB"/>
          </w:rPr>
          <w:t xml:space="preserve"> and</w:t>
        </w:r>
      </w:ins>
      <w:r>
        <w:rPr>
          <w:rFonts w:eastAsia="Times New Roman"/>
          <w:color w:val="000000"/>
          <w:lang w:eastAsia="en-GB"/>
        </w:rPr>
        <w:t xml:space="preserve"> </w:t>
      </w:r>
      <w:r w:rsidRPr="00DB0BFB">
        <w:rPr>
          <w:rFonts w:eastAsia="Times New Roman"/>
          <w:color w:val="000000"/>
          <w:lang w:eastAsia="en-GB"/>
        </w:rPr>
        <w:t>school level</w:t>
      </w:r>
      <w:r>
        <w:rPr>
          <w:rFonts w:eastAsia="Times New Roman"/>
          <w:color w:val="000000"/>
          <w:lang w:eastAsia="en-GB"/>
        </w:rPr>
        <w:t>s. T</w:t>
      </w:r>
      <w:r w:rsidRPr="00DB0BFB">
        <w:rPr>
          <w:rFonts w:eastAsia="Times New Roman"/>
          <w:color w:val="000000"/>
          <w:lang w:eastAsia="en-GB"/>
        </w:rPr>
        <w:t>hree rounds of household data have been collected to date (in 2002, 2006-7 and 2009) and school-level data w</w:t>
      </w:r>
      <w:r>
        <w:rPr>
          <w:rFonts w:eastAsia="Times New Roman"/>
          <w:color w:val="000000"/>
          <w:lang w:eastAsia="en-GB"/>
        </w:rPr>
        <w:t>ere</w:t>
      </w:r>
      <w:r w:rsidRPr="00DB0BFB">
        <w:rPr>
          <w:rFonts w:eastAsia="Times New Roman"/>
          <w:color w:val="000000"/>
          <w:lang w:eastAsia="en-GB"/>
        </w:rPr>
        <w:t xml:space="preserve"> collected in 2011-12 from the schools of a sub-sample of the younger cohort children in Peru and Vietnam</w:t>
      </w:r>
      <w:ins w:id="12" w:author="Paul William Glewwe" w:date="2013-11-04T17:39:00Z">
        <w:r w:rsidR="00432A80">
          <w:rPr>
            <w:rFonts w:eastAsia="Times New Roman"/>
            <w:color w:val="000000"/>
            <w:lang w:eastAsia="en-GB"/>
          </w:rPr>
          <w:t>,</w:t>
        </w:r>
      </w:ins>
      <w:r>
        <w:rPr>
          <w:rStyle w:val="FootnoteReference"/>
          <w:rFonts w:eastAsia="Times New Roman"/>
          <w:color w:val="000000"/>
          <w:lang w:eastAsia="en-GB"/>
        </w:rPr>
        <w:footnoteReference w:id="2"/>
      </w:r>
      <w:del w:id="13" w:author="Paul William Glewwe" w:date="2013-11-04T17:39:00Z">
        <w:r w:rsidDel="00432A80">
          <w:rPr>
            <w:rFonts w:eastAsia="Times New Roman"/>
            <w:color w:val="000000"/>
            <w:lang w:eastAsia="en-GB"/>
          </w:rPr>
          <w:delText>,</w:delText>
        </w:r>
      </w:del>
      <w:r>
        <w:rPr>
          <w:rFonts w:eastAsia="Times New Roman"/>
          <w:color w:val="000000"/>
          <w:lang w:eastAsia="en-GB"/>
        </w:rPr>
        <w:t xml:space="preserve"> as explained in more detail below</w:t>
      </w:r>
      <w:r w:rsidRPr="00DB0BFB">
        <w:rPr>
          <w:rFonts w:eastAsia="Times New Roman"/>
          <w:color w:val="000000"/>
          <w:lang w:eastAsia="en-GB"/>
        </w:rPr>
        <w:t xml:space="preserve">.  </w:t>
      </w:r>
      <w:r w:rsidRPr="00DB0BFB">
        <w:rPr>
          <w:rFonts w:eastAsia="Times New Roman"/>
          <w:lang w:eastAsia="en-GB"/>
        </w:rPr>
        <w:t>School surveys have followed somewhat different designs across</w:t>
      </w:r>
      <w:r>
        <w:rPr>
          <w:rFonts w:eastAsia="Times New Roman"/>
          <w:lang w:eastAsia="en-GB"/>
        </w:rPr>
        <w:t xml:space="preserve"> the four</w:t>
      </w:r>
      <w:r w:rsidRPr="00DB0BFB">
        <w:rPr>
          <w:rFonts w:eastAsia="Times New Roman"/>
          <w:lang w:eastAsia="en-GB"/>
        </w:rPr>
        <w:t xml:space="preserve"> countries</w:t>
      </w:r>
      <w:r>
        <w:rPr>
          <w:rFonts w:eastAsia="Times New Roman"/>
          <w:lang w:eastAsia="en-GB"/>
        </w:rPr>
        <w:t xml:space="preserve"> in order</w:t>
      </w:r>
      <w:r w:rsidRPr="00DB0BFB">
        <w:rPr>
          <w:rFonts w:eastAsia="Times New Roman"/>
          <w:lang w:eastAsia="en-GB"/>
        </w:rPr>
        <w:t xml:space="preserve"> to reflect differences in schooling systems and differences in policy and research priorities.  Nonetheless, </w:t>
      </w:r>
      <w:r>
        <w:rPr>
          <w:rFonts w:eastAsia="Times New Roman"/>
          <w:lang w:eastAsia="en-GB"/>
        </w:rPr>
        <w:t>all</w:t>
      </w:r>
      <w:r w:rsidRPr="00DB0BFB">
        <w:rPr>
          <w:rFonts w:eastAsia="Times New Roman"/>
          <w:lang w:eastAsia="en-GB"/>
        </w:rPr>
        <w:t xml:space="preserve"> school surveys include child assessment tests in reading comprehension (Spanish</w:t>
      </w:r>
      <w:r>
        <w:rPr>
          <w:rFonts w:eastAsia="Times New Roman"/>
          <w:lang w:eastAsia="en-GB"/>
        </w:rPr>
        <w:t xml:space="preserve"> in Peru</w:t>
      </w:r>
      <w:r w:rsidRPr="00DB0BFB">
        <w:rPr>
          <w:rFonts w:eastAsia="Times New Roman"/>
          <w:lang w:eastAsia="en-GB"/>
        </w:rPr>
        <w:t xml:space="preserve"> </w:t>
      </w:r>
      <w:r>
        <w:rPr>
          <w:rFonts w:eastAsia="Times New Roman"/>
          <w:lang w:eastAsia="en-GB"/>
        </w:rPr>
        <w:t>and</w:t>
      </w:r>
      <w:r w:rsidRPr="00DB0BFB">
        <w:rPr>
          <w:rFonts w:eastAsia="Times New Roman"/>
          <w:lang w:eastAsia="en-GB"/>
        </w:rPr>
        <w:t xml:space="preserve"> Vietnamese</w:t>
      </w:r>
      <w:r>
        <w:rPr>
          <w:rFonts w:eastAsia="Times New Roman"/>
          <w:lang w:eastAsia="en-GB"/>
        </w:rPr>
        <w:t xml:space="preserve"> in Vietnam</w:t>
      </w:r>
      <w:r w:rsidRPr="00DB0BFB">
        <w:rPr>
          <w:rFonts w:eastAsia="Times New Roman"/>
          <w:lang w:eastAsia="en-GB"/>
        </w:rPr>
        <w:t xml:space="preserve">) and mathematics, as well as key indicators of school quality in terms of infrastructure, facilities and resources, </w:t>
      </w:r>
      <w:r>
        <w:rPr>
          <w:rFonts w:eastAsia="Times New Roman"/>
          <w:lang w:eastAsia="en-GB"/>
        </w:rPr>
        <w:t xml:space="preserve">and </w:t>
      </w:r>
      <w:r w:rsidRPr="00DB0BFB">
        <w:rPr>
          <w:rFonts w:eastAsia="Times New Roman"/>
          <w:lang w:eastAsia="en-GB"/>
        </w:rPr>
        <w:t>teacher knowledge, training and experience, collected through questionnaires</w:t>
      </w:r>
      <w:r>
        <w:rPr>
          <w:rFonts w:eastAsia="Times New Roman"/>
          <w:lang w:eastAsia="en-GB"/>
        </w:rPr>
        <w:t xml:space="preserve"> and</w:t>
      </w:r>
      <w:r w:rsidRPr="00DB0BFB">
        <w:rPr>
          <w:rFonts w:eastAsia="Times New Roman"/>
          <w:lang w:eastAsia="en-GB"/>
        </w:rPr>
        <w:t xml:space="preserve"> test instruments</w:t>
      </w:r>
      <w:r>
        <w:rPr>
          <w:rFonts w:eastAsia="Times New Roman"/>
          <w:lang w:eastAsia="en-GB"/>
        </w:rPr>
        <w:t>.</w:t>
      </w:r>
      <w:r w:rsidRPr="00DB0BFB">
        <w:rPr>
          <w:rFonts w:eastAsia="Times New Roman"/>
          <w:lang w:eastAsia="en-GB"/>
        </w:rPr>
        <w:t xml:space="preserve">  </w:t>
      </w:r>
    </w:p>
    <w:p w:rsidR="00FD3B2B" w:rsidRPr="00E2739C" w:rsidRDefault="00FD3B2B" w:rsidP="00FD3B2B">
      <w:pPr>
        <w:spacing w:after="0" w:line="480" w:lineRule="auto"/>
        <w:ind w:firstLine="720"/>
        <w:rPr>
          <w:rFonts w:eastAsia="Times New Roman"/>
          <w:lang w:eastAsia="en-GB"/>
        </w:rPr>
      </w:pPr>
      <w:r w:rsidRPr="00DB0BFB">
        <w:t xml:space="preserve">In Vietnam, the </w:t>
      </w:r>
      <w:r>
        <w:t xml:space="preserve">first </w:t>
      </w:r>
      <w:r w:rsidRPr="00DB0BFB">
        <w:t>school survey was conducted in</w:t>
      </w:r>
      <w:r>
        <w:t xml:space="preserve"> October 2011 in</w:t>
      </w:r>
      <w:r w:rsidRPr="00DB0BFB">
        <w:t xml:space="preserve"> all 20 sites included in the household survey.  The sampling strategy include</w:t>
      </w:r>
      <w:r>
        <w:t>d</w:t>
      </w:r>
      <w:r w:rsidRPr="00DB0BFB">
        <w:t xml:space="preserve"> all younger cohort children enrolled in</w:t>
      </w:r>
      <w:r>
        <w:t xml:space="preserve"> Grade 5 (the appropriate grade given their age) of primary school in the 2011-12 </w:t>
      </w:r>
      <w:r>
        <w:lastRenderedPageBreak/>
        <w:t xml:space="preserve">school </w:t>
      </w:r>
      <w:proofErr w:type="gramStart"/>
      <w:r>
        <w:t>year</w:t>
      </w:r>
      <w:proofErr w:type="gramEnd"/>
      <w:r>
        <w:t xml:space="preserve">; </w:t>
      </w:r>
      <w:r w:rsidRPr="00DB0BFB">
        <w:t>all the schools attended by these children</w:t>
      </w:r>
      <w:r>
        <w:t xml:space="preserve"> were surveyed</w:t>
      </w:r>
      <w:r w:rsidRPr="00DB0BFB">
        <w:t>, so tha</w:t>
      </w:r>
      <w:r>
        <w:t>t the sample represents a grade-</w:t>
      </w:r>
      <w:r w:rsidRPr="00DB0BFB">
        <w:t>cohort.</w:t>
      </w:r>
      <w:r>
        <w:rPr>
          <w:rStyle w:val="FootnoteReference"/>
        </w:rPr>
        <w:footnoteReference w:id="3"/>
      </w:r>
      <w:r w:rsidRPr="00DB0BFB">
        <w:t xml:space="preserve">  A total of 91</w:t>
      </w:r>
      <w:r>
        <w:t xml:space="preserve"> schools and 1,131 children are included</w:t>
      </w:r>
      <w:r w:rsidRPr="00DB0BFB">
        <w:t xml:space="preserve">.  </w:t>
      </w:r>
      <w:r>
        <w:t xml:space="preserve">  </w:t>
      </w:r>
    </w:p>
    <w:p w:rsidR="00FD3B2B" w:rsidRDefault="00FD3B2B" w:rsidP="00FD3B2B">
      <w:pPr>
        <w:spacing w:after="0" w:line="480" w:lineRule="auto"/>
        <w:ind w:firstLine="720"/>
      </w:pPr>
      <w:r w:rsidRPr="00DB0BFB">
        <w:t>In Peru, the school survey was conducted at approximately the same time</w:t>
      </w:r>
      <w:r>
        <w:t xml:space="preserve"> as in Vietnam,</w:t>
      </w:r>
      <w:r w:rsidRPr="00DB0BFB">
        <w:t xml:space="preserve"> in nine of</w:t>
      </w:r>
      <w:r>
        <w:t xml:space="preserve"> Peru’s</w:t>
      </w:r>
      <w:r w:rsidRPr="00DB0BFB">
        <w:t xml:space="preserve"> fourteen regions.  A stratified sampling design was employed using four school types as strata to ensure representativeness of these school-types - private urban, public urban, rural bilingual medium schools and rural non-bilingual </w:t>
      </w:r>
      <w:r>
        <w:t xml:space="preserve">(Spanish only) </w:t>
      </w:r>
      <w:r w:rsidRPr="00DB0BFB">
        <w:t>medium schools.  All</w:t>
      </w:r>
      <w:r>
        <w:t xml:space="preserve"> younger cohort</w:t>
      </w:r>
      <w:r w:rsidRPr="00DB0BFB">
        <w:t xml:space="preserve"> children in the last group were sampled, due to the small number in this group. A random sample of</w:t>
      </w:r>
      <w:r>
        <w:t xml:space="preserve"> younger cohort</w:t>
      </w:r>
      <w:r w:rsidRPr="00DB0BFB">
        <w:t xml:space="preserve"> children</w:t>
      </w:r>
      <w:r>
        <w:t xml:space="preserve"> attending schools in each of the other three groups was selected,</w:t>
      </w:r>
      <w:r w:rsidRPr="00DB0BFB">
        <w:t xml:space="preserve"> and their schools were included in the sample (all </w:t>
      </w:r>
      <w:r>
        <w:t>younger cohort</w:t>
      </w:r>
      <w:r w:rsidRPr="00DB0BFB">
        <w:t xml:space="preserve"> children in those schools were then s</w:t>
      </w:r>
      <w:r>
        <w:t>urveyed</w:t>
      </w:r>
      <w:r w:rsidRPr="00DB0BFB">
        <w:t xml:space="preserve">).  </w:t>
      </w:r>
      <w:r>
        <w:t>T</w:t>
      </w:r>
      <w:r w:rsidRPr="00DB0BFB">
        <w:t xml:space="preserve">he resulting sample </w:t>
      </w:r>
      <w:r>
        <w:t xml:space="preserve">in Peru, </w:t>
      </w:r>
      <w:r w:rsidRPr="00DB0BFB">
        <w:t>after replacements</w:t>
      </w:r>
      <w:r>
        <w:t>,</w:t>
      </w:r>
      <w:r w:rsidRPr="00DB0BFB">
        <w:t xml:space="preserve"> con</w:t>
      </w:r>
      <w:r>
        <w:t xml:space="preserve">sists of </w:t>
      </w:r>
      <w:r w:rsidRPr="00DB0BFB">
        <w:t>132 schools</w:t>
      </w:r>
      <w:r>
        <w:t>, attended by 548 children from the Young Lives younger cohort sample</w:t>
      </w:r>
      <w:r w:rsidRPr="00DB0BFB">
        <w:t>. The children included are mostly in Grade 4</w:t>
      </w:r>
      <w:r>
        <w:t xml:space="preserve"> (70%)</w:t>
      </w:r>
      <w:r w:rsidRPr="00DB0BFB">
        <w:t>, w</w:t>
      </w:r>
      <w:del w:id="14" w:author="Paul William Glewwe" w:date="2013-11-04T17:40:00Z">
        <w:r w:rsidRPr="00DB0BFB" w:rsidDel="00432A80">
          <w:delText>h</w:delText>
        </w:r>
      </w:del>
      <w:r w:rsidRPr="00DB0BFB">
        <w:t>i</w:t>
      </w:r>
      <w:r>
        <w:t>th less than a third</w:t>
      </w:r>
      <w:r w:rsidRPr="00DB0BFB">
        <w:t xml:space="preserve"> in grade 5.</w:t>
      </w:r>
    </w:p>
    <w:p w:rsidR="00FD3B2B" w:rsidRDefault="00FD3B2B" w:rsidP="00FD3B2B">
      <w:pPr>
        <w:spacing w:after="0" w:line="480" w:lineRule="auto"/>
        <w:ind w:firstLine="720"/>
        <w:rPr>
          <w:rFonts w:eastAsia="Times New Roman"/>
          <w:color w:val="000000"/>
          <w:lang w:eastAsia="en-GB"/>
        </w:rPr>
      </w:pPr>
      <w:r w:rsidRPr="00DB0BFB">
        <w:rPr>
          <w:rFonts w:eastAsia="Times New Roman"/>
          <w:color w:val="000000"/>
          <w:lang w:eastAsia="en-GB"/>
        </w:rPr>
        <w:t>Th</w:t>
      </w:r>
      <w:ins w:id="15" w:author="Paul William Glewwe" w:date="2013-11-04T17:40:00Z">
        <w:r w:rsidR="00432A80">
          <w:rPr>
            <w:rFonts w:eastAsia="Times New Roman"/>
            <w:color w:val="000000"/>
            <w:lang w:eastAsia="en-GB"/>
          </w:rPr>
          <w:t>us th</w:t>
        </w:r>
      </w:ins>
      <w:r w:rsidRPr="00DB0BFB">
        <w:rPr>
          <w:rFonts w:eastAsia="Times New Roman"/>
          <w:color w:val="000000"/>
          <w:lang w:eastAsia="en-GB"/>
        </w:rPr>
        <w:t xml:space="preserve">is paper </w:t>
      </w:r>
      <w:del w:id="16" w:author="Paul William Glewwe" w:date="2013-11-04T17:40:00Z">
        <w:r w:rsidDel="00432A80">
          <w:rPr>
            <w:rFonts w:eastAsia="Times New Roman"/>
            <w:color w:val="000000"/>
            <w:lang w:eastAsia="en-GB"/>
          </w:rPr>
          <w:delText xml:space="preserve">therefore </w:delText>
        </w:r>
      </w:del>
      <w:r w:rsidRPr="00DB0BFB">
        <w:rPr>
          <w:rFonts w:eastAsia="Times New Roman"/>
          <w:color w:val="000000"/>
          <w:lang w:eastAsia="en-GB"/>
        </w:rPr>
        <w:t>employs data f</w:t>
      </w:r>
      <w:r>
        <w:rPr>
          <w:rFonts w:eastAsia="Times New Roman"/>
          <w:color w:val="000000"/>
          <w:lang w:eastAsia="en-GB"/>
        </w:rPr>
        <w:t>or</w:t>
      </w:r>
      <w:r w:rsidRPr="00DB0BFB">
        <w:rPr>
          <w:rFonts w:eastAsia="Times New Roman"/>
          <w:color w:val="000000"/>
          <w:lang w:eastAsia="en-GB"/>
        </w:rPr>
        <w:t xml:space="preserve"> </w:t>
      </w:r>
      <w:r w:rsidRPr="00DB0BFB">
        <w:rPr>
          <w:rFonts w:eastAsia="Times New Roman"/>
          <w:lang w:eastAsia="en-GB"/>
        </w:rPr>
        <w:t>548 younger cohort children in Peru and 1</w:t>
      </w:r>
      <w:r>
        <w:rPr>
          <w:rFonts w:eastAsia="Times New Roman"/>
          <w:lang w:eastAsia="en-GB"/>
        </w:rPr>
        <w:t>,</w:t>
      </w:r>
      <w:r w:rsidRPr="00DB0BFB">
        <w:rPr>
          <w:rFonts w:eastAsia="Times New Roman"/>
          <w:lang w:eastAsia="en-GB"/>
        </w:rPr>
        <w:t xml:space="preserve">131 </w:t>
      </w:r>
      <w:r w:rsidRPr="00DB0BFB">
        <w:rPr>
          <w:rFonts w:eastAsia="Times New Roman"/>
          <w:color w:val="000000"/>
          <w:lang w:eastAsia="en-GB"/>
        </w:rPr>
        <w:t xml:space="preserve">in Vietnam, </w:t>
      </w:r>
      <w:r>
        <w:rPr>
          <w:rFonts w:eastAsia="Times New Roman"/>
          <w:color w:val="000000"/>
          <w:lang w:eastAsia="en-GB"/>
        </w:rPr>
        <w:t>for</w:t>
      </w:r>
      <w:r w:rsidRPr="00DB0BFB">
        <w:rPr>
          <w:rFonts w:eastAsia="Times New Roman"/>
          <w:color w:val="000000"/>
          <w:lang w:eastAsia="en-GB"/>
        </w:rPr>
        <w:t xml:space="preserve"> whom linked school and household data </w:t>
      </w:r>
      <w:r>
        <w:rPr>
          <w:rFonts w:eastAsia="Times New Roman"/>
          <w:color w:val="000000"/>
          <w:lang w:eastAsia="en-GB"/>
        </w:rPr>
        <w:t>are</w:t>
      </w:r>
      <w:r w:rsidRPr="00DB0BFB">
        <w:rPr>
          <w:rFonts w:eastAsia="Times New Roman"/>
          <w:color w:val="000000"/>
          <w:lang w:eastAsia="en-GB"/>
        </w:rPr>
        <w:t xml:space="preserve"> available.</w:t>
      </w:r>
      <w:r>
        <w:rPr>
          <w:rFonts w:eastAsia="Times New Roman"/>
          <w:color w:val="000000"/>
          <w:lang w:eastAsia="en-GB"/>
        </w:rPr>
        <w:t xml:space="preserve"> A larger sample of children is, however, used to check the robustness of the findings.</w:t>
      </w:r>
      <w:r w:rsidRPr="00DB0BFB">
        <w:rPr>
          <w:rFonts w:eastAsia="Times New Roman"/>
          <w:color w:val="000000"/>
          <w:lang w:eastAsia="en-GB"/>
        </w:rPr>
        <w:t xml:space="preserve"> </w:t>
      </w:r>
    </w:p>
    <w:p w:rsidR="00FD3B2B" w:rsidRDefault="00FD3B2B" w:rsidP="00FD3B2B">
      <w:pPr>
        <w:spacing w:after="0" w:line="480" w:lineRule="auto"/>
        <w:ind w:firstLine="720"/>
        <w:rPr>
          <w:b/>
        </w:rPr>
      </w:pPr>
      <w:r>
        <w:t xml:space="preserve">  </w:t>
      </w:r>
      <w:r>
        <w:rPr>
          <w:color w:val="000000" w:themeColor="text1"/>
        </w:rPr>
        <w:t>C</w:t>
      </w:r>
      <w:r w:rsidRPr="00DB0BFB">
        <w:rPr>
          <w:color w:val="000000" w:themeColor="text1"/>
        </w:rPr>
        <w:t xml:space="preserve">hildren’s </w:t>
      </w:r>
      <w:r>
        <w:rPr>
          <w:color w:val="000000" w:themeColor="text1"/>
        </w:rPr>
        <w:t>educational attainment (</w:t>
      </w:r>
      <w:del w:id="17" w:author="Paul William Glewwe" w:date="2013-11-04T17:40:00Z">
        <w:r w:rsidDel="00432A80">
          <w:rPr>
            <w:color w:val="000000" w:themeColor="text1"/>
          </w:rPr>
          <w:delText>our</w:delText>
        </w:r>
      </w:del>
      <w:ins w:id="18" w:author="Paul William Glewwe" w:date="2013-11-04T17:40:00Z">
        <w:r w:rsidR="00432A80">
          <w:rPr>
            <w:color w:val="000000" w:themeColor="text1"/>
          </w:rPr>
          <w:t>the</w:t>
        </w:r>
      </w:ins>
      <w:r>
        <w:rPr>
          <w:color w:val="000000" w:themeColor="text1"/>
        </w:rPr>
        <w:t xml:space="preserve"> outcome</w:t>
      </w:r>
      <w:ins w:id="19" w:author="Paul William Glewwe" w:date="2013-11-04T17:40:00Z">
        <w:r w:rsidR="00432A80">
          <w:rPr>
            <w:color w:val="000000" w:themeColor="text1"/>
          </w:rPr>
          <w:t xml:space="preserve"> of interest</w:t>
        </w:r>
      </w:ins>
      <w:r>
        <w:rPr>
          <w:color w:val="000000" w:themeColor="text1"/>
        </w:rPr>
        <w:t>) is measured</w:t>
      </w:r>
      <w:r w:rsidRPr="00DB0BFB">
        <w:rPr>
          <w:color w:val="000000" w:themeColor="text1"/>
        </w:rPr>
        <w:t xml:space="preserve"> using scores </w:t>
      </w:r>
      <w:r>
        <w:rPr>
          <w:color w:val="000000" w:themeColor="text1"/>
        </w:rPr>
        <w:t xml:space="preserve">on a </w:t>
      </w:r>
      <w:r w:rsidRPr="00DB0BFB">
        <w:rPr>
          <w:color w:val="000000" w:themeColor="text1"/>
        </w:rPr>
        <w:t xml:space="preserve">mathematics </w:t>
      </w:r>
      <w:r>
        <w:rPr>
          <w:color w:val="000000" w:themeColor="text1"/>
        </w:rPr>
        <w:t xml:space="preserve">test that was </w:t>
      </w:r>
      <w:r w:rsidRPr="00DB0BFB">
        <w:rPr>
          <w:color w:val="000000" w:themeColor="text1"/>
        </w:rPr>
        <w:t xml:space="preserve">administered </w:t>
      </w:r>
      <w:r>
        <w:rPr>
          <w:color w:val="000000" w:themeColor="text1"/>
        </w:rPr>
        <w:t>as part of</w:t>
      </w:r>
      <w:r w:rsidRPr="00DB0BFB">
        <w:rPr>
          <w:color w:val="000000" w:themeColor="text1"/>
        </w:rPr>
        <w:t xml:space="preserve"> the school survey</w:t>
      </w:r>
      <w:r>
        <w:rPr>
          <w:color w:val="000000" w:themeColor="text1"/>
        </w:rPr>
        <w:t xml:space="preserve"> in each country</w:t>
      </w:r>
      <w:r w:rsidRPr="00DB0BFB">
        <w:rPr>
          <w:color w:val="000000" w:themeColor="text1"/>
        </w:rPr>
        <w:t xml:space="preserve">.  In Vietnam, </w:t>
      </w:r>
      <w:r>
        <w:rPr>
          <w:color w:val="000000" w:themeColor="text1"/>
        </w:rPr>
        <w:t xml:space="preserve">the </w:t>
      </w:r>
      <w:r w:rsidRPr="00DB0BFB">
        <w:rPr>
          <w:color w:val="000000" w:themeColor="text1"/>
        </w:rPr>
        <w:t>test</w:t>
      </w:r>
      <w:r>
        <w:rPr>
          <w:color w:val="000000" w:themeColor="text1"/>
        </w:rPr>
        <w:t xml:space="preserve"> was</w:t>
      </w:r>
      <w:r w:rsidRPr="00DB0BFB">
        <w:rPr>
          <w:color w:val="000000" w:themeColor="text1"/>
        </w:rPr>
        <w:t xml:space="preserve"> comprised</w:t>
      </w:r>
      <w:r>
        <w:rPr>
          <w:color w:val="000000" w:themeColor="text1"/>
        </w:rPr>
        <w:t xml:space="preserve"> of</w:t>
      </w:r>
      <w:r w:rsidRPr="00DB0BFB">
        <w:rPr>
          <w:color w:val="000000" w:themeColor="text1"/>
        </w:rPr>
        <w:t xml:space="preserve"> thirty multiple-choice items designed to reflect the curricular expectations of Grade 5.  </w:t>
      </w:r>
      <w:r>
        <w:rPr>
          <w:color w:val="000000" w:themeColor="text1"/>
        </w:rPr>
        <w:t>It was</w:t>
      </w:r>
      <w:r w:rsidRPr="00DB0BFB">
        <w:rPr>
          <w:color w:val="000000" w:themeColor="text1"/>
        </w:rPr>
        <w:t xml:space="preserve"> developed </w:t>
      </w:r>
      <w:r>
        <w:rPr>
          <w:color w:val="000000" w:themeColor="text1"/>
        </w:rPr>
        <w:t>following the</w:t>
      </w:r>
      <w:r w:rsidRPr="00DB0BFB">
        <w:rPr>
          <w:color w:val="000000" w:themeColor="text1"/>
        </w:rPr>
        <w:t xml:space="preserve"> practice of the Ministry of Education’s Grade 5 Assessment Study (World Bank 2011), working with consultants from with the Vietnamese National Institute of Educational Sciences (VNIES). </w:t>
      </w:r>
      <w:r w:rsidRPr="00DB0BFB">
        <w:t xml:space="preserve"> In Peru, grade-specific tests were developed by GRADE (</w:t>
      </w:r>
      <w:proofErr w:type="spellStart"/>
      <w:r w:rsidRPr="00DB0BFB">
        <w:rPr>
          <w:i/>
        </w:rPr>
        <w:t>Grupo</w:t>
      </w:r>
      <w:proofErr w:type="spellEnd"/>
      <w:r w:rsidRPr="00DB0BFB">
        <w:rPr>
          <w:i/>
        </w:rPr>
        <w:t xml:space="preserve"> de </w:t>
      </w:r>
      <w:proofErr w:type="spellStart"/>
      <w:r w:rsidRPr="00DB0BFB">
        <w:rPr>
          <w:i/>
        </w:rPr>
        <w:t>Análisis</w:t>
      </w:r>
      <w:proofErr w:type="spellEnd"/>
      <w:r w:rsidRPr="00DB0BFB">
        <w:rPr>
          <w:i/>
        </w:rPr>
        <w:t xml:space="preserve"> </w:t>
      </w:r>
      <w:proofErr w:type="spellStart"/>
      <w:r w:rsidRPr="00DB0BFB">
        <w:rPr>
          <w:i/>
        </w:rPr>
        <w:t>para</w:t>
      </w:r>
      <w:proofErr w:type="spellEnd"/>
      <w:r w:rsidRPr="00DB0BFB">
        <w:rPr>
          <w:i/>
        </w:rPr>
        <w:t xml:space="preserve"> el </w:t>
      </w:r>
      <w:proofErr w:type="spellStart"/>
      <w:r w:rsidRPr="00DB0BFB">
        <w:rPr>
          <w:i/>
        </w:rPr>
        <w:t>Desarrollo</w:t>
      </w:r>
      <w:proofErr w:type="spellEnd"/>
      <w:r w:rsidRPr="00DB0BFB">
        <w:t xml:space="preserve">) to reflect curricular </w:t>
      </w:r>
      <w:r w:rsidRPr="00DB0BFB">
        <w:lastRenderedPageBreak/>
        <w:t xml:space="preserve">expectations for grades 4 to </w:t>
      </w:r>
      <w:r>
        <w:t>5.  The tests contain both</w:t>
      </w:r>
      <w:r w:rsidRPr="00DB0BFB">
        <w:t xml:space="preserve"> multiple-choice and free response questions, the latter being scored as correct or incorrect with no partial credit.  Our measures of children’s background characteristics for both countries include individual, parental and household characteristics</w:t>
      </w:r>
      <w:r>
        <w:t xml:space="preserve"> measured in the first two rounds of the main survey, before the children started school, at ages 1 and 5</w:t>
      </w:r>
      <w:r w:rsidRPr="00DB0BFB">
        <w:t xml:space="preserve">. </w:t>
      </w:r>
      <w:r>
        <w:t>We discuss these in more detail</w:t>
      </w:r>
      <w:ins w:id="20" w:author="Paul William Glewwe" w:date="2013-11-04T17:41:00Z">
        <w:r w:rsidR="00432A80">
          <w:t>,</w:t>
        </w:r>
      </w:ins>
      <w:r>
        <w:t xml:space="preserve"> and present some descriptive statistics</w:t>
      </w:r>
      <w:ins w:id="21" w:author="Paul William Glewwe" w:date="2013-11-04T17:41:00Z">
        <w:r w:rsidR="00432A80">
          <w:t>,</w:t>
        </w:r>
      </w:ins>
      <w:r>
        <w:t xml:space="preserve"> below.</w:t>
      </w:r>
    </w:p>
    <w:p w:rsidR="00FD3B2B" w:rsidRPr="00592F01" w:rsidRDefault="00FD3B2B" w:rsidP="00FD3B2B">
      <w:pPr>
        <w:spacing w:after="0" w:line="480" w:lineRule="auto"/>
        <w:rPr>
          <w:bCs/>
        </w:rPr>
      </w:pPr>
    </w:p>
    <w:p w:rsidR="00FD3B2B" w:rsidRPr="00C700B8" w:rsidRDefault="00FD3B2B" w:rsidP="00FD3B2B">
      <w:pPr>
        <w:spacing w:after="0" w:line="480" w:lineRule="auto"/>
        <w:rPr>
          <w:b/>
        </w:rPr>
      </w:pPr>
      <w:r>
        <w:rPr>
          <w:b/>
        </w:rPr>
        <w:t>IV. Methodology</w:t>
      </w:r>
    </w:p>
    <w:p w:rsidR="00FD3B2B" w:rsidRDefault="00FD3B2B" w:rsidP="00FD3B2B">
      <w:pPr>
        <w:spacing w:after="0" w:line="480" w:lineRule="auto"/>
      </w:pPr>
      <w:r>
        <w:tab/>
        <w:t xml:space="preserve">This section explains the methodology used in this paper to decompose the (average) learning gap between </w:t>
      </w:r>
      <w:del w:id="22" w:author="Paul William Glewwe" w:date="2013-11-04T17:41:00Z">
        <w:r w:rsidDel="00432A80">
          <w:delText xml:space="preserve">the </w:delText>
        </w:r>
      </w:del>
      <w:r>
        <w:t xml:space="preserve">advantaged </w:t>
      </w:r>
      <w:del w:id="23" w:author="Paul William Glewwe" w:date="2013-11-04T17:41:00Z">
        <w:r w:rsidDel="00432A80">
          <w:delText xml:space="preserve">group </w:delText>
        </w:r>
      </w:del>
      <w:r>
        <w:t xml:space="preserve">and </w:t>
      </w:r>
      <w:del w:id="24" w:author="Paul William Glewwe" w:date="2013-11-04T17:41:00Z">
        <w:r w:rsidDel="00432A80">
          <w:delText xml:space="preserve">the </w:delText>
        </w:r>
      </w:del>
      <w:r>
        <w:t xml:space="preserve">disadvantaged </w:t>
      </w:r>
      <w:del w:id="25" w:author="Paul William Glewwe" w:date="2013-11-04T17:41:00Z">
        <w:r w:rsidDel="00432A80">
          <w:delText xml:space="preserve">group of </w:delText>
        </w:r>
      </w:del>
      <w:r>
        <w:t xml:space="preserve">children into four </w:t>
      </w:r>
      <w:del w:id="26" w:author="Paul William Glewwe" w:date="2013-11-04T17:42:00Z">
        <w:r w:rsidDel="00432A80">
          <w:delText>contributing</w:delText>
        </w:r>
      </w:del>
      <w:ins w:id="27" w:author="Paul William Glewwe" w:date="2013-11-04T17:42:00Z">
        <w:r w:rsidR="00432A80">
          <w:t>distinct</w:t>
        </w:r>
      </w:ins>
      <w:r>
        <w:t xml:space="preserve"> factors: a) The child and household characteristics that increase learning, such as parental education, are higher among the more advantaged groups; b) The </w:t>
      </w:r>
      <w:r w:rsidRPr="00480847">
        <w:t>impacts</w:t>
      </w:r>
      <w:r>
        <w:t xml:space="preserve"> of the child and household characteristics that increase learning are stronger for advantaged children; c) More advantaged children “sort” into better schools; and d) Learning increases due to school characteristics are higher for advantaged children (relative to disadvantaged children) </w:t>
      </w:r>
      <w:r w:rsidRPr="00CE2F49">
        <w:rPr>
          <w:i/>
        </w:rPr>
        <w:t>within</w:t>
      </w:r>
      <w:r>
        <w:t xml:space="preserve"> schools.  Particular attention is given to whether the impact of school and teacher characteristics on students’ acquisition of skills varies by the type of student, in order to investigate whether schools reduce or reinforce gaps generated by household characteristics. We discuss the relevant estimation issues after describing the variables used in estimation. </w:t>
      </w:r>
    </w:p>
    <w:p w:rsidR="00FD3B2B" w:rsidRDefault="00FD3B2B" w:rsidP="00FD3B2B">
      <w:pPr>
        <w:spacing w:after="0" w:line="480" w:lineRule="auto"/>
        <w:ind w:firstLine="720"/>
      </w:pPr>
      <w:r>
        <w:rPr>
          <w:b/>
        </w:rPr>
        <w:t>A. Equations of Interest.</w:t>
      </w:r>
      <w:r>
        <w:t xml:space="preserve">  With only a small loss of generality, one can divide the younger cohort children’s lives into three time periods, each of which are denoted by t:</w:t>
      </w:r>
    </w:p>
    <w:p w:rsidR="00FD3B2B" w:rsidRDefault="00FD3B2B" w:rsidP="00FD3B2B">
      <w:pPr>
        <w:spacing w:after="0" w:line="480" w:lineRule="auto"/>
      </w:pPr>
    </w:p>
    <w:p w:rsidR="00FD3B2B" w:rsidRDefault="00FD3B2B" w:rsidP="00FD3B2B">
      <w:pPr>
        <w:pStyle w:val="ListParagraph"/>
        <w:spacing w:after="0" w:line="480" w:lineRule="auto"/>
      </w:pPr>
      <w:r>
        <w:t>t = 1: First 1-2 years of life (corresponds to Round 1 data)</w:t>
      </w:r>
    </w:p>
    <w:p w:rsidR="00FD3B2B" w:rsidRDefault="00FD3B2B" w:rsidP="00FD3B2B">
      <w:pPr>
        <w:pStyle w:val="ListParagraph"/>
        <w:spacing w:after="0" w:line="480" w:lineRule="auto"/>
      </w:pPr>
      <w:r>
        <w:lastRenderedPageBreak/>
        <w:t>t = 2: Ages 2-5, which ends when the child enrols in primary school (Round 2 data)</w:t>
      </w:r>
    </w:p>
    <w:p w:rsidR="00FD3B2B" w:rsidRDefault="00FD3B2B" w:rsidP="00FD3B2B">
      <w:pPr>
        <w:pStyle w:val="ListParagraph"/>
        <w:spacing w:after="0" w:line="480" w:lineRule="auto"/>
      </w:pPr>
      <w:r>
        <w:t>t = 3: Ages 6-11, the primary school years (Round 3 and school survey data)</w:t>
      </w:r>
    </w:p>
    <w:p w:rsidR="00FD3B2B" w:rsidRDefault="00FD3B2B" w:rsidP="00FD3B2B">
      <w:pPr>
        <w:spacing w:after="0" w:line="480" w:lineRule="auto"/>
        <w:ind w:firstLine="720"/>
      </w:pPr>
    </w:p>
    <w:p w:rsidR="00FD3B2B" w:rsidRDefault="00FD3B2B" w:rsidP="00FD3B2B">
      <w:pPr>
        <w:spacing w:after="0" w:line="480" w:lineRule="auto"/>
        <w:ind w:firstLine="720"/>
      </w:pPr>
      <w:r>
        <w:t>Cognitive and non-cognitive skills at the end of time period 2, denoted by S</w:t>
      </w:r>
      <w:r>
        <w:rPr>
          <w:vertAlign w:val="subscript"/>
        </w:rPr>
        <w:t>2</w:t>
      </w:r>
      <w:r>
        <w:t xml:space="preserve"> (which could be a vector), depend on early childhood nutrition in time period 1 (N</w:t>
      </w:r>
      <w:r>
        <w:rPr>
          <w:vertAlign w:val="subscript"/>
        </w:rPr>
        <w:t>1</w:t>
      </w:r>
      <w:r>
        <w:t>), preschool nutrition in time period 2 (N</w:t>
      </w:r>
      <w:r>
        <w:rPr>
          <w:vertAlign w:val="subscript"/>
        </w:rPr>
        <w:t>2</w:t>
      </w:r>
      <w:r>
        <w:t>), parental education (PE), parental time spent with the child during periods 1 and 2 (PT</w:t>
      </w:r>
      <w:r>
        <w:rPr>
          <w:vertAlign w:val="subscript"/>
        </w:rPr>
        <w:t xml:space="preserve">1 </w:t>
      </w:r>
      <w:r>
        <w:t>and PT</w:t>
      </w:r>
      <w:r>
        <w:rPr>
          <w:vertAlign w:val="subscript"/>
        </w:rPr>
        <w:t>2</w:t>
      </w:r>
      <w:r>
        <w:t>), pre-school attendance (including day care) in time period 2 (PRE</w:t>
      </w:r>
      <w:r>
        <w:rPr>
          <w:vertAlign w:val="subscript"/>
        </w:rPr>
        <w:t>2</w:t>
      </w:r>
      <w:r>
        <w:t>), and “innate ability” (IA):</w:t>
      </w:r>
    </w:p>
    <w:p w:rsidR="00FD3B2B" w:rsidRDefault="00FD3B2B" w:rsidP="00FD3B2B">
      <w:pPr>
        <w:spacing w:after="0" w:line="480" w:lineRule="auto"/>
      </w:pPr>
    </w:p>
    <w:p w:rsidR="00FD3B2B" w:rsidRDefault="00FD3B2B" w:rsidP="00FD3B2B">
      <w:pPr>
        <w:spacing w:after="0" w:line="480" w:lineRule="auto"/>
        <w:jc w:val="center"/>
      </w:pPr>
      <w:r>
        <w:t>S</w:t>
      </w:r>
      <w:r>
        <w:rPr>
          <w:vertAlign w:val="subscript"/>
        </w:rPr>
        <w:t>2</w:t>
      </w:r>
      <w:r>
        <w:t xml:space="preserve"> = </w:t>
      </w:r>
      <w:proofErr w:type="gramStart"/>
      <w:r>
        <w:t>S</w:t>
      </w:r>
      <w:r>
        <w:rPr>
          <w:vertAlign w:val="subscript"/>
        </w:rPr>
        <w:t>2</w:t>
      </w:r>
      <w:r>
        <w:t>(</w:t>
      </w:r>
      <w:proofErr w:type="gramEnd"/>
      <w:r>
        <w:t>N</w:t>
      </w:r>
      <w:r>
        <w:rPr>
          <w:vertAlign w:val="subscript"/>
        </w:rPr>
        <w:t>1</w:t>
      </w:r>
      <w:r>
        <w:t>, N</w:t>
      </w:r>
      <w:r>
        <w:rPr>
          <w:vertAlign w:val="subscript"/>
        </w:rPr>
        <w:t>2</w:t>
      </w:r>
      <w:r>
        <w:t>, PE, PT</w:t>
      </w:r>
      <w:r>
        <w:rPr>
          <w:vertAlign w:val="subscript"/>
        </w:rPr>
        <w:t>1</w:t>
      </w:r>
      <w:r w:rsidRPr="003E562B">
        <w:t>,</w:t>
      </w:r>
      <w:r>
        <w:rPr>
          <w:vertAlign w:val="subscript"/>
        </w:rPr>
        <w:t xml:space="preserve"> </w:t>
      </w:r>
      <w:r>
        <w:t>PT</w:t>
      </w:r>
      <w:r>
        <w:rPr>
          <w:vertAlign w:val="subscript"/>
        </w:rPr>
        <w:t>2</w:t>
      </w:r>
      <w:r>
        <w:t>, PRE</w:t>
      </w:r>
      <w:r>
        <w:rPr>
          <w:vertAlign w:val="subscript"/>
        </w:rPr>
        <w:t>2</w:t>
      </w:r>
      <w:r>
        <w:t xml:space="preserve">, </w:t>
      </w:r>
      <w:ins w:id="28" w:author="Paul William Glewwe" w:date="2013-11-04T17:42:00Z">
        <w:r w:rsidR="00432A80">
          <w:t>I</w:t>
        </w:r>
      </w:ins>
      <w:r>
        <w:t>A</w:t>
      </w:r>
      <w:del w:id="29" w:author="Paul William Glewwe" w:date="2013-11-04T17:42:00Z">
        <w:r w:rsidDel="00432A80">
          <w:delText>I</w:delText>
        </w:r>
      </w:del>
      <w:r>
        <w:t>)</w:t>
      </w:r>
      <w:r>
        <w:tab/>
      </w:r>
      <w:r>
        <w:tab/>
        <w:t>(1)</w:t>
      </w:r>
    </w:p>
    <w:p w:rsidR="00FD3B2B" w:rsidRDefault="00FD3B2B" w:rsidP="00FD3B2B">
      <w:pPr>
        <w:spacing w:after="0" w:line="480" w:lineRule="auto"/>
      </w:pPr>
    </w:p>
    <w:p w:rsidR="00FD3B2B" w:rsidRDefault="00FD3B2B" w:rsidP="00FD3B2B">
      <w:pPr>
        <w:spacing w:after="0" w:line="480" w:lineRule="auto"/>
      </w:pPr>
      <w:r>
        <w:t xml:space="preserve">This is a structural equation for skill formation before the child starts primary school; primary school variables have no effect since the child has not yet started primary school.  </w:t>
      </w:r>
    </w:p>
    <w:p w:rsidR="00FD3B2B" w:rsidRDefault="00FD3B2B" w:rsidP="00FD3B2B">
      <w:pPr>
        <w:spacing w:after="0" w:line="480" w:lineRule="auto"/>
        <w:ind w:firstLine="720"/>
      </w:pPr>
      <w:r>
        <w:t>Skills at time period 3 (denoted by S</w:t>
      </w:r>
      <w:r>
        <w:rPr>
          <w:vertAlign w:val="subscript"/>
        </w:rPr>
        <w:t>3</w:t>
      </w:r>
      <w:r>
        <w:t>) are determined by skills acquired by the end of time period 2 (S</w:t>
      </w:r>
      <w:r>
        <w:rPr>
          <w:vertAlign w:val="subscript"/>
        </w:rPr>
        <w:t>2</w:t>
      </w:r>
      <w:r>
        <w:t>), which could be a vector, possible lingering effects of early childhood nutrition (N</w:t>
      </w:r>
      <w:r>
        <w:rPr>
          <w:vertAlign w:val="subscript"/>
        </w:rPr>
        <w:t>1</w:t>
      </w:r>
      <w:r>
        <w:t xml:space="preserve"> and N</w:t>
      </w:r>
      <w:r>
        <w:rPr>
          <w:vertAlign w:val="subscript"/>
        </w:rPr>
        <w:t>2</w:t>
      </w:r>
      <w:r>
        <w:t>), nutrition during time period 3 (N</w:t>
      </w:r>
      <w:r>
        <w:rPr>
          <w:vertAlign w:val="subscript"/>
        </w:rPr>
        <w:t>3</w:t>
      </w:r>
      <w:r>
        <w:t>), parental education (PE), parental time spent with the child in time period 3 (PT</w:t>
      </w:r>
      <w:r>
        <w:softHyphen/>
      </w:r>
      <w:r>
        <w:rPr>
          <w:vertAlign w:val="subscript"/>
        </w:rPr>
        <w:t>3</w:t>
      </w:r>
      <w:r>
        <w:t>), educational inputs purchased by households such as tutoring and children’s books (EI</w:t>
      </w:r>
      <w:r>
        <w:rPr>
          <w:vertAlign w:val="subscript"/>
        </w:rPr>
        <w:t>3</w:t>
      </w:r>
      <w:r>
        <w:t>) innate ability (IA), and a vector of school and teacher characteristics (</w:t>
      </w:r>
      <w:r w:rsidRPr="00BE44D5">
        <w:rPr>
          <w:b/>
        </w:rPr>
        <w:t>SC</w:t>
      </w:r>
      <w:r>
        <w:t>, which is bold because it is a vector)</w:t>
      </w:r>
      <w:ins w:id="30" w:author="Paul William Glewwe" w:date="2013-11-04T17:42:00Z">
        <w:r w:rsidR="00432A80">
          <w:t>:</w:t>
        </w:r>
      </w:ins>
      <w:r>
        <w:rPr>
          <w:rStyle w:val="FootnoteReference"/>
        </w:rPr>
        <w:footnoteReference w:id="4"/>
      </w:r>
      <w:del w:id="34" w:author="Paul William Glewwe" w:date="2013-11-04T17:42:00Z">
        <w:r w:rsidDel="00432A80">
          <w:delText>:</w:delText>
        </w:r>
      </w:del>
    </w:p>
    <w:p w:rsidR="00FD3B2B" w:rsidRDefault="00FD3B2B" w:rsidP="00FD3B2B">
      <w:pPr>
        <w:spacing w:after="0" w:line="480" w:lineRule="auto"/>
      </w:pPr>
    </w:p>
    <w:p w:rsidR="00FD3B2B" w:rsidRDefault="00FD3B2B" w:rsidP="00FD3B2B">
      <w:pPr>
        <w:spacing w:after="0" w:line="480" w:lineRule="auto"/>
        <w:jc w:val="center"/>
      </w:pPr>
      <w:r>
        <w:t>S</w:t>
      </w:r>
      <w:r>
        <w:rPr>
          <w:vertAlign w:val="subscript"/>
        </w:rPr>
        <w:t>3</w:t>
      </w:r>
      <w:r>
        <w:t xml:space="preserve"> = </w:t>
      </w:r>
      <w:proofErr w:type="gramStart"/>
      <w:r>
        <w:t>S</w:t>
      </w:r>
      <w:r>
        <w:rPr>
          <w:vertAlign w:val="subscript"/>
        </w:rPr>
        <w:t>3</w:t>
      </w:r>
      <w:r>
        <w:t>(</w:t>
      </w:r>
      <w:proofErr w:type="gramEnd"/>
      <w:r w:rsidRPr="00A65D41">
        <w:t>S</w:t>
      </w:r>
      <w:r w:rsidRPr="00A65D41">
        <w:rPr>
          <w:vertAlign w:val="subscript"/>
        </w:rPr>
        <w:t>2</w:t>
      </w:r>
      <w:r>
        <w:t xml:space="preserve">; </w:t>
      </w:r>
      <w:r w:rsidRPr="00A65D41">
        <w:t>N</w:t>
      </w:r>
      <w:r w:rsidRPr="00A65D41">
        <w:rPr>
          <w:vertAlign w:val="subscript"/>
        </w:rPr>
        <w:t>1</w:t>
      </w:r>
      <w:r>
        <w:t>, N</w:t>
      </w:r>
      <w:r>
        <w:rPr>
          <w:vertAlign w:val="subscript"/>
        </w:rPr>
        <w:t>2</w:t>
      </w:r>
      <w:r>
        <w:t>, N</w:t>
      </w:r>
      <w:r>
        <w:rPr>
          <w:vertAlign w:val="subscript"/>
        </w:rPr>
        <w:t>3</w:t>
      </w:r>
      <w:r>
        <w:t>, PE, PT</w:t>
      </w:r>
      <w:r>
        <w:rPr>
          <w:vertAlign w:val="subscript"/>
        </w:rPr>
        <w:t>3</w:t>
      </w:r>
      <w:r>
        <w:t>, EI</w:t>
      </w:r>
      <w:r>
        <w:rPr>
          <w:vertAlign w:val="subscript"/>
        </w:rPr>
        <w:t>3</w:t>
      </w:r>
      <w:r>
        <w:t xml:space="preserve">, IA; </w:t>
      </w:r>
      <w:r w:rsidRPr="00476DA9">
        <w:rPr>
          <w:b/>
        </w:rPr>
        <w:t>SC</w:t>
      </w:r>
      <w:r>
        <w:t>)</w:t>
      </w:r>
      <w:r>
        <w:tab/>
      </w:r>
      <w:r>
        <w:tab/>
        <w:t>(2)</w:t>
      </w:r>
    </w:p>
    <w:p w:rsidR="00FD3B2B" w:rsidRDefault="00FD3B2B" w:rsidP="00FD3B2B">
      <w:pPr>
        <w:spacing w:after="0" w:line="480" w:lineRule="auto"/>
      </w:pPr>
    </w:p>
    <w:p w:rsidR="00FD3B2B" w:rsidRDefault="00FD3B2B" w:rsidP="00FD3B2B">
      <w:pPr>
        <w:spacing w:after="0" w:line="480" w:lineRule="auto"/>
      </w:pPr>
      <w:r>
        <w:lastRenderedPageBreak/>
        <w:t>This structural equation implicitly assumes that there is no need to include pre-school (PRE</w:t>
      </w:r>
      <w:r>
        <w:rPr>
          <w:vertAlign w:val="subscript"/>
        </w:rPr>
        <w:t>2</w:t>
      </w:r>
      <w:r>
        <w:t>) or parental time in periods 1 and 2 (PT</w:t>
      </w:r>
      <w:r w:rsidRPr="007139A2">
        <w:rPr>
          <w:vertAlign w:val="subscript"/>
        </w:rPr>
        <w:t xml:space="preserve">1 </w:t>
      </w:r>
      <w:r>
        <w:t>and PT</w:t>
      </w:r>
      <w:r w:rsidRPr="007139A2">
        <w:rPr>
          <w:vertAlign w:val="subscript"/>
        </w:rPr>
        <w:t>2</w:t>
      </w:r>
      <w:r>
        <w:t>) because their effects will be fully captured by S</w:t>
      </w:r>
      <w:r w:rsidRPr="007139A2">
        <w:rPr>
          <w:vertAlign w:val="subscript"/>
        </w:rPr>
        <w:t>2</w:t>
      </w:r>
      <w:r>
        <w:t xml:space="preserve">. </w:t>
      </w:r>
      <w:del w:id="35" w:author="Paul William Glewwe" w:date="2013-11-04T17:42:00Z">
        <w:r w:rsidDel="00432A80">
          <w:delText xml:space="preserve"> .</w:delText>
        </w:r>
      </w:del>
      <w:r>
        <w:t xml:space="preserve">  </w:t>
      </w:r>
    </w:p>
    <w:p w:rsidR="00FD3B2B" w:rsidRPr="00376B5D" w:rsidRDefault="00FD3B2B" w:rsidP="00FD3B2B">
      <w:pPr>
        <w:spacing w:after="0" w:line="480" w:lineRule="auto"/>
        <w:ind w:firstLine="720"/>
      </w:pPr>
      <w:r>
        <w:t>As a first approximation to the process by which skills are formed, consider linear specifications of the above two equations:</w:t>
      </w:r>
    </w:p>
    <w:p w:rsidR="00FD3B2B" w:rsidRDefault="00FD3B2B" w:rsidP="00FD3B2B">
      <w:pPr>
        <w:spacing w:after="0" w:line="480" w:lineRule="auto"/>
      </w:pPr>
    </w:p>
    <w:p w:rsidR="00FD3B2B" w:rsidRDefault="00FD3B2B" w:rsidP="00FD3B2B">
      <w:pPr>
        <w:spacing w:after="0" w:line="480" w:lineRule="auto"/>
        <w:jc w:val="center"/>
      </w:pPr>
      <w:r>
        <w:t>S</w:t>
      </w:r>
      <w:r>
        <w:rPr>
          <w:vertAlign w:val="subscript"/>
        </w:rPr>
        <w:t>2</w:t>
      </w:r>
      <w:r>
        <w:t xml:space="preserve"> = α</w:t>
      </w:r>
      <w:r>
        <w:rPr>
          <w:vertAlign w:val="subscript"/>
        </w:rPr>
        <w:t>0</w:t>
      </w:r>
      <w:r>
        <w:t xml:space="preserve"> + α</w:t>
      </w:r>
      <w:r>
        <w:rPr>
          <w:vertAlign w:val="subscript"/>
        </w:rPr>
        <w:t>1</w:t>
      </w:r>
      <w:r>
        <w:t>N</w:t>
      </w:r>
      <w:r>
        <w:rPr>
          <w:vertAlign w:val="subscript"/>
        </w:rPr>
        <w:t>1</w:t>
      </w:r>
      <w:r>
        <w:t xml:space="preserve"> + α</w:t>
      </w:r>
      <w:r>
        <w:rPr>
          <w:vertAlign w:val="subscript"/>
        </w:rPr>
        <w:t>2</w:t>
      </w:r>
      <w:r>
        <w:t>N</w:t>
      </w:r>
      <w:r>
        <w:rPr>
          <w:vertAlign w:val="subscript"/>
        </w:rPr>
        <w:t>2</w:t>
      </w:r>
      <w:r>
        <w:t xml:space="preserve"> + α</w:t>
      </w:r>
      <w:r>
        <w:rPr>
          <w:vertAlign w:val="subscript"/>
        </w:rPr>
        <w:t>3</w:t>
      </w:r>
      <w:r>
        <w:t>PE + α</w:t>
      </w:r>
      <w:r>
        <w:rPr>
          <w:vertAlign w:val="subscript"/>
        </w:rPr>
        <w:t>4</w:t>
      </w:r>
      <w:r>
        <w:t>PT</w:t>
      </w:r>
      <w:r>
        <w:rPr>
          <w:vertAlign w:val="subscript"/>
        </w:rPr>
        <w:t>1</w:t>
      </w:r>
      <w:r>
        <w:t xml:space="preserve"> + α</w:t>
      </w:r>
      <w:r>
        <w:rPr>
          <w:vertAlign w:val="subscript"/>
        </w:rPr>
        <w:t>5</w:t>
      </w:r>
      <w:r>
        <w:t>PT</w:t>
      </w:r>
      <w:r>
        <w:rPr>
          <w:vertAlign w:val="subscript"/>
        </w:rPr>
        <w:t>2</w:t>
      </w:r>
      <w:r>
        <w:t xml:space="preserve"> + α</w:t>
      </w:r>
      <w:r>
        <w:rPr>
          <w:vertAlign w:val="subscript"/>
        </w:rPr>
        <w:t>6</w:t>
      </w:r>
      <w:r>
        <w:t>PRE</w:t>
      </w:r>
      <w:r>
        <w:rPr>
          <w:vertAlign w:val="subscript"/>
        </w:rPr>
        <w:t>2</w:t>
      </w:r>
      <w:r>
        <w:t xml:space="preserve"> + α</w:t>
      </w:r>
      <w:r>
        <w:rPr>
          <w:vertAlign w:val="subscript"/>
        </w:rPr>
        <w:t>7</w:t>
      </w:r>
      <w:r>
        <w:t>IA + u</w:t>
      </w:r>
      <w:r>
        <w:rPr>
          <w:vertAlign w:val="subscript"/>
        </w:rPr>
        <w:t>2</w:t>
      </w:r>
      <w:r>
        <w:tab/>
        <w:t>(1ʹ)</w:t>
      </w:r>
    </w:p>
    <w:p w:rsidR="00FD3B2B" w:rsidRDefault="00FD3B2B" w:rsidP="00FD3B2B">
      <w:pPr>
        <w:spacing w:after="0" w:line="480" w:lineRule="auto"/>
        <w:jc w:val="center"/>
      </w:pPr>
    </w:p>
    <w:p w:rsidR="00FD3B2B" w:rsidRDefault="00FD3B2B" w:rsidP="00FD3B2B">
      <w:pPr>
        <w:spacing w:after="0" w:line="480" w:lineRule="auto"/>
        <w:jc w:val="center"/>
      </w:pPr>
      <w:r>
        <w:t>S</w:t>
      </w:r>
      <w:r>
        <w:rPr>
          <w:vertAlign w:val="subscript"/>
        </w:rPr>
        <w:t>3</w:t>
      </w:r>
      <w:r>
        <w:t xml:space="preserve"> = β</w:t>
      </w:r>
      <w:r>
        <w:rPr>
          <w:vertAlign w:val="subscript"/>
        </w:rPr>
        <w:t>0</w:t>
      </w:r>
      <w:r>
        <w:t xml:space="preserve"> + β</w:t>
      </w:r>
      <w:r>
        <w:rPr>
          <w:vertAlign w:val="subscript"/>
        </w:rPr>
        <w:t>1</w:t>
      </w:r>
      <w:r w:rsidRPr="00A65D41">
        <w:t>S</w:t>
      </w:r>
      <w:r w:rsidRPr="00A65D41">
        <w:rPr>
          <w:vertAlign w:val="subscript"/>
        </w:rPr>
        <w:t>2</w:t>
      </w:r>
      <w:r>
        <w:t xml:space="preserve"> +β</w:t>
      </w:r>
      <w:r>
        <w:rPr>
          <w:vertAlign w:val="subscript"/>
        </w:rPr>
        <w:t>2</w:t>
      </w:r>
      <w:r w:rsidRPr="00A65D41">
        <w:t>N</w:t>
      </w:r>
      <w:r w:rsidRPr="00A65D41">
        <w:rPr>
          <w:vertAlign w:val="subscript"/>
        </w:rPr>
        <w:t>1</w:t>
      </w:r>
      <w:r>
        <w:t xml:space="preserve"> + β</w:t>
      </w:r>
      <w:r>
        <w:rPr>
          <w:vertAlign w:val="subscript"/>
        </w:rPr>
        <w:t>3</w:t>
      </w:r>
      <w:r>
        <w:t>N</w:t>
      </w:r>
      <w:r>
        <w:rPr>
          <w:vertAlign w:val="subscript"/>
        </w:rPr>
        <w:t>2</w:t>
      </w:r>
      <w:r>
        <w:t xml:space="preserve"> + β</w:t>
      </w:r>
      <w:r>
        <w:rPr>
          <w:vertAlign w:val="subscript"/>
        </w:rPr>
        <w:t>4</w:t>
      </w:r>
      <w:r>
        <w:t>N</w:t>
      </w:r>
      <w:r>
        <w:rPr>
          <w:vertAlign w:val="subscript"/>
        </w:rPr>
        <w:t>3</w:t>
      </w:r>
      <w:r>
        <w:t xml:space="preserve"> + β</w:t>
      </w:r>
      <w:r>
        <w:rPr>
          <w:vertAlign w:val="subscript"/>
        </w:rPr>
        <w:t>5</w:t>
      </w:r>
      <w:r>
        <w:t>PE + β</w:t>
      </w:r>
      <w:r>
        <w:rPr>
          <w:vertAlign w:val="subscript"/>
        </w:rPr>
        <w:t>6</w:t>
      </w:r>
      <w:r>
        <w:t>PT</w:t>
      </w:r>
      <w:r>
        <w:rPr>
          <w:vertAlign w:val="subscript"/>
        </w:rPr>
        <w:t>3</w:t>
      </w:r>
      <w:r>
        <w:t xml:space="preserve"> + β</w:t>
      </w:r>
      <w:r>
        <w:rPr>
          <w:vertAlign w:val="subscript"/>
        </w:rPr>
        <w:t>7</w:t>
      </w:r>
      <w:r>
        <w:t>EI</w:t>
      </w:r>
      <w:r>
        <w:rPr>
          <w:vertAlign w:val="subscript"/>
        </w:rPr>
        <w:t>3</w:t>
      </w:r>
      <w:r>
        <w:t xml:space="preserve"> + β</w:t>
      </w:r>
      <w:r>
        <w:rPr>
          <w:vertAlign w:val="subscript"/>
        </w:rPr>
        <w:t>8</w:t>
      </w:r>
      <w:r>
        <w:t xml:space="preserve">IA + </w:t>
      </w:r>
      <w:proofErr w:type="spellStart"/>
      <w:r>
        <w:rPr>
          <w:b/>
        </w:rPr>
        <w:t>γ</w:t>
      </w:r>
      <w:r>
        <w:t>ʹ</w:t>
      </w:r>
      <w:r w:rsidRPr="00BB63A2">
        <w:rPr>
          <w:b/>
        </w:rPr>
        <w:t>SC</w:t>
      </w:r>
      <w:proofErr w:type="spellEnd"/>
      <w:r>
        <w:rPr>
          <w:b/>
        </w:rPr>
        <w:t xml:space="preserve"> </w:t>
      </w:r>
      <w:r>
        <w:t>+ u</w:t>
      </w:r>
      <w:r>
        <w:rPr>
          <w:vertAlign w:val="subscript"/>
        </w:rPr>
        <w:t>3</w:t>
      </w:r>
      <w:r>
        <w:tab/>
        <w:t>(2ʹ)</w:t>
      </w:r>
    </w:p>
    <w:p w:rsidR="00FD3B2B" w:rsidRDefault="00FD3B2B" w:rsidP="00FD3B2B">
      <w:pPr>
        <w:spacing w:after="0" w:line="480" w:lineRule="auto"/>
      </w:pPr>
    </w:p>
    <w:p w:rsidR="00FD3B2B" w:rsidRPr="00B1315A" w:rsidRDefault="00FD3B2B" w:rsidP="00FD3B2B">
      <w:pPr>
        <w:spacing w:after="0" w:line="480" w:lineRule="auto"/>
      </w:pPr>
      <w:proofErr w:type="gramStart"/>
      <w:r>
        <w:t>where</w:t>
      </w:r>
      <w:proofErr w:type="gramEnd"/>
      <w:r>
        <w:t xml:space="preserve"> the residual terms u</w:t>
      </w:r>
      <w:r>
        <w:rPr>
          <w:vertAlign w:val="subscript"/>
        </w:rPr>
        <w:t>2</w:t>
      </w:r>
      <w:r>
        <w:t xml:space="preserve"> and u</w:t>
      </w:r>
      <w:r>
        <w:rPr>
          <w:vertAlign w:val="subscript"/>
        </w:rPr>
        <w:t>3</w:t>
      </w:r>
      <w:r>
        <w:t xml:space="preserve"> represent two distinct phenomena: a) errors due to the linear approximation; and b) measurement errors in S</w:t>
      </w:r>
      <w:r>
        <w:rPr>
          <w:vertAlign w:val="subscript"/>
        </w:rPr>
        <w:t>2</w:t>
      </w:r>
      <w:r>
        <w:t xml:space="preserve"> in equation (1ʹ) and in S</w:t>
      </w:r>
      <w:r>
        <w:rPr>
          <w:vertAlign w:val="subscript"/>
        </w:rPr>
        <w:t>3</w:t>
      </w:r>
      <w:r>
        <w:t xml:space="preserve"> in equation (2ʹ).  Both of these components of u</w:t>
      </w:r>
      <w:r>
        <w:rPr>
          <w:vertAlign w:val="subscript"/>
        </w:rPr>
        <w:t>2</w:t>
      </w:r>
      <w:r>
        <w:t xml:space="preserve"> and u</w:t>
      </w:r>
      <w:r>
        <w:rPr>
          <w:vertAlign w:val="subscript"/>
        </w:rPr>
        <w:t>1</w:t>
      </w:r>
      <w:r>
        <w:t xml:space="preserve"> are assumed to be uncorrelated with the explanatory variables in equations (1ʹ) and (2ʹ), respectively.  Measurement error in the explanatory variables will be discussed below.</w:t>
      </w:r>
    </w:p>
    <w:p w:rsidR="00FD3B2B" w:rsidRDefault="00FD3B2B" w:rsidP="00FD3B2B">
      <w:pPr>
        <w:spacing w:after="0" w:line="480" w:lineRule="auto"/>
      </w:pPr>
      <w:r>
        <w:tab/>
        <w:t xml:space="preserve">In general, as long as a nonlinear function is continuous, a linear expression of that function can approximate the nonlinear function very closely by adding higher order (e.g. quadratic) terms for each variable </w:t>
      </w:r>
      <w:r>
        <w:rPr>
          <w:i/>
        </w:rPr>
        <w:t>and</w:t>
      </w:r>
      <w:r>
        <w:t xml:space="preserve"> by adding sufficient interaction terms between the variables in that function.  These interaction terms can be grouped into three types: a) those between child and household level variables (N variables, PE, PT variables, PRE</w:t>
      </w:r>
      <w:r>
        <w:rPr>
          <w:vertAlign w:val="subscript"/>
        </w:rPr>
        <w:t>2</w:t>
      </w:r>
      <w:r>
        <w:t>, EI</w:t>
      </w:r>
      <w:r>
        <w:rPr>
          <w:vertAlign w:val="subscript"/>
        </w:rPr>
        <w:t>3</w:t>
      </w:r>
      <w:r>
        <w:t xml:space="preserve"> and IA); b) those between the school characteristic variables (</w:t>
      </w:r>
      <w:r>
        <w:rPr>
          <w:b/>
        </w:rPr>
        <w:t>SC</w:t>
      </w:r>
      <w:r>
        <w:t xml:space="preserve">); and c) those between the child or household variables and the school characteristic variables.  One goal of this paper is to investigate the extent to which developing countries’ education systems reduce or reinforce inequalities in learning outcomes, in particular whether the impacts of school characteristics on </w:t>
      </w:r>
      <w:r>
        <w:lastRenderedPageBreak/>
        <w:t xml:space="preserve">child learning vary according to indicators of disadvantage such as wealth, initial learning and parental education, which is manifested in the third type of interaction. </w:t>
      </w:r>
    </w:p>
    <w:p w:rsidR="00FD3B2B" w:rsidRDefault="00FD3B2B" w:rsidP="00FD3B2B">
      <w:pPr>
        <w:spacing w:after="0" w:line="480" w:lineRule="auto"/>
      </w:pPr>
      <w:r>
        <w:tab/>
        <w:t>One problem that has plagued estimates of education “production functions” is omitted variable bias.  In particular, there could be dozens, if not hundreds, of school characteristics (</w:t>
      </w:r>
      <w:r>
        <w:rPr>
          <w:b/>
        </w:rPr>
        <w:t>SC</w:t>
      </w:r>
      <w:r>
        <w:t xml:space="preserve">) that affect the acquisition of skills, and many that could be very important (such as teacher motivation, pedagogical practices used,  and teacher ability to diagnose students’ learning difficulties) are very difficult to measure.  This paper avoids the problem of measuring all school characteristics that could affect students’ acquisition of cognitive skills by replacing </w:t>
      </w:r>
      <w:proofErr w:type="spellStart"/>
      <w:r>
        <w:rPr>
          <w:b/>
        </w:rPr>
        <w:t>γ</w:t>
      </w:r>
      <w:r>
        <w:t>ʹ</w:t>
      </w:r>
      <w:r w:rsidRPr="00BB63A2">
        <w:rPr>
          <w:b/>
        </w:rPr>
        <w:t>SC</w:t>
      </w:r>
      <w:proofErr w:type="spellEnd"/>
      <w:r>
        <w:t xml:space="preserve"> in equation (2ʹ) with a set of school fixed effects:</w:t>
      </w:r>
    </w:p>
    <w:p w:rsidR="00FD3B2B" w:rsidRDefault="00FD3B2B" w:rsidP="00FD3B2B">
      <w:pPr>
        <w:spacing w:after="0" w:line="480" w:lineRule="auto"/>
      </w:pPr>
    </w:p>
    <w:p w:rsidR="00FD3B2B" w:rsidRDefault="00FD3B2B" w:rsidP="00FD3B2B">
      <w:pPr>
        <w:spacing w:after="0" w:line="480" w:lineRule="auto"/>
        <w:jc w:val="center"/>
      </w:pPr>
      <w:r>
        <w:t>S</w:t>
      </w:r>
      <w:r>
        <w:rPr>
          <w:vertAlign w:val="subscript"/>
        </w:rPr>
        <w:t>3</w:t>
      </w:r>
      <w:r>
        <w:t xml:space="preserve"> = β</w:t>
      </w:r>
      <w:r>
        <w:rPr>
          <w:vertAlign w:val="subscript"/>
        </w:rPr>
        <w:t>0</w:t>
      </w:r>
      <w:r>
        <w:t xml:space="preserve"> + β</w:t>
      </w:r>
      <w:r>
        <w:rPr>
          <w:vertAlign w:val="subscript"/>
        </w:rPr>
        <w:t>1</w:t>
      </w:r>
      <w:r w:rsidRPr="00A65D41">
        <w:t>S</w:t>
      </w:r>
      <w:r w:rsidRPr="00A65D41">
        <w:rPr>
          <w:vertAlign w:val="subscript"/>
        </w:rPr>
        <w:t>2</w:t>
      </w:r>
      <w:r>
        <w:t xml:space="preserve"> +β</w:t>
      </w:r>
      <w:r>
        <w:rPr>
          <w:vertAlign w:val="subscript"/>
        </w:rPr>
        <w:t>2</w:t>
      </w:r>
      <w:r w:rsidRPr="00A65D41">
        <w:t>N</w:t>
      </w:r>
      <w:r w:rsidRPr="00A65D41">
        <w:rPr>
          <w:vertAlign w:val="subscript"/>
        </w:rPr>
        <w:t>1</w:t>
      </w:r>
      <w:r>
        <w:t xml:space="preserve"> + β</w:t>
      </w:r>
      <w:r>
        <w:rPr>
          <w:vertAlign w:val="subscript"/>
        </w:rPr>
        <w:t>3</w:t>
      </w:r>
      <w:r>
        <w:t>N</w:t>
      </w:r>
      <w:r>
        <w:rPr>
          <w:vertAlign w:val="subscript"/>
        </w:rPr>
        <w:t>2</w:t>
      </w:r>
      <w:r>
        <w:t xml:space="preserve"> + β</w:t>
      </w:r>
      <w:r>
        <w:rPr>
          <w:vertAlign w:val="subscript"/>
        </w:rPr>
        <w:t>4</w:t>
      </w:r>
      <w:r>
        <w:t>N</w:t>
      </w:r>
      <w:r>
        <w:rPr>
          <w:vertAlign w:val="subscript"/>
        </w:rPr>
        <w:t>3</w:t>
      </w:r>
      <w:r>
        <w:t xml:space="preserve"> + β</w:t>
      </w:r>
      <w:r>
        <w:rPr>
          <w:vertAlign w:val="subscript"/>
        </w:rPr>
        <w:t>5</w:t>
      </w:r>
      <w:r>
        <w:t>PE + β</w:t>
      </w:r>
      <w:r>
        <w:rPr>
          <w:vertAlign w:val="subscript"/>
        </w:rPr>
        <w:t>6</w:t>
      </w:r>
      <w:r>
        <w:t>PT</w:t>
      </w:r>
      <w:r>
        <w:rPr>
          <w:vertAlign w:val="subscript"/>
        </w:rPr>
        <w:t>3</w:t>
      </w:r>
      <w:r>
        <w:t xml:space="preserve"> + β</w:t>
      </w:r>
      <w:r>
        <w:rPr>
          <w:vertAlign w:val="subscript"/>
        </w:rPr>
        <w:t>7</w:t>
      </w:r>
      <w:r>
        <w:t>EI</w:t>
      </w:r>
      <w:r>
        <w:rPr>
          <w:vertAlign w:val="subscript"/>
        </w:rPr>
        <w:t>3</w:t>
      </w:r>
      <w:r>
        <w:t xml:space="preserve"> + β</w:t>
      </w:r>
      <w:r>
        <w:rPr>
          <w:vertAlign w:val="subscript"/>
        </w:rPr>
        <w:t>8</w:t>
      </w:r>
      <w:r>
        <w:t>IA +</w:t>
      </w:r>
      <w:r w:rsidRPr="00510A26">
        <w:rPr>
          <w:position w:val="-24"/>
        </w:rPr>
        <w:object w:dxaOrig="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3pt" o:ole="">
            <v:imagedata r:id="rId9" o:title=""/>
          </v:shape>
          <o:OLEObject Type="Embed" ProgID="Equation.3" ShapeID="_x0000_i1025" DrawAspect="Content" ObjectID="_1445160086" r:id="rId10"/>
        </w:object>
      </w:r>
      <w:proofErr w:type="spellStart"/>
      <w:r w:rsidRPr="00510A26">
        <w:t>δ</w:t>
      </w:r>
      <w:r>
        <w:rPr>
          <w:vertAlign w:val="subscript"/>
        </w:rPr>
        <w:t>s</w:t>
      </w:r>
      <w:r>
        <w:t>D</w:t>
      </w:r>
      <w:r>
        <w:rPr>
          <w:vertAlign w:val="subscript"/>
        </w:rPr>
        <w:t>s</w:t>
      </w:r>
      <w:proofErr w:type="spellEnd"/>
      <w:r>
        <w:t xml:space="preserve"> + u</w:t>
      </w:r>
      <w:r>
        <w:rPr>
          <w:vertAlign w:val="subscript"/>
        </w:rPr>
        <w:t>3</w:t>
      </w:r>
      <w:r>
        <w:rPr>
          <w:vertAlign w:val="subscript"/>
        </w:rPr>
        <w:tab/>
      </w:r>
      <w:r>
        <w:t xml:space="preserve">   (2ʹʹ)</w:t>
      </w:r>
    </w:p>
    <w:p w:rsidR="00FD3B2B" w:rsidRDefault="00FD3B2B" w:rsidP="00FD3B2B">
      <w:pPr>
        <w:spacing w:after="0" w:line="480" w:lineRule="auto"/>
      </w:pPr>
    </w:p>
    <w:p w:rsidR="00FD3B2B" w:rsidRDefault="00FD3B2B" w:rsidP="00FD3B2B">
      <w:pPr>
        <w:spacing w:after="0" w:line="480" w:lineRule="auto"/>
      </w:pPr>
      <w:proofErr w:type="gramStart"/>
      <w:r>
        <w:t>where</w:t>
      </w:r>
      <w:proofErr w:type="gramEnd"/>
      <w:r>
        <w:t xml:space="preserve"> D</w:t>
      </w:r>
      <w:r>
        <w:rPr>
          <w:vertAlign w:val="subscript"/>
        </w:rPr>
        <w:t>s</w:t>
      </w:r>
      <w:r>
        <w:t xml:space="preserve"> is a dummy variable indicating school s and </w:t>
      </w:r>
      <w:proofErr w:type="spellStart"/>
      <w:r>
        <w:t>δ</w:t>
      </w:r>
      <w:r>
        <w:rPr>
          <w:vertAlign w:val="subscript"/>
        </w:rPr>
        <w:t>s</w:t>
      </w:r>
      <w:proofErr w:type="spellEnd"/>
      <w:r>
        <w:rPr>
          <w:vertAlign w:val="subscript"/>
        </w:rPr>
        <w:t xml:space="preserve"> </w:t>
      </w:r>
      <w:r>
        <w:t xml:space="preserve">indicates the total impact of that school’s characteristics on student skill acquisition.  These school fixed effects measure the impact of </w:t>
      </w:r>
      <w:r w:rsidRPr="00510A26">
        <w:rPr>
          <w:i/>
        </w:rPr>
        <w:t>all</w:t>
      </w:r>
      <w:r>
        <w:t xml:space="preserve"> school characteristics, </w:t>
      </w:r>
      <w:r w:rsidRPr="00510A26">
        <w:rPr>
          <w:i/>
        </w:rPr>
        <w:t>both observed and unobserved</w:t>
      </w:r>
      <w:r>
        <w:t xml:space="preserve">, on student learning.  </w:t>
      </w:r>
    </w:p>
    <w:p w:rsidR="00FD3B2B" w:rsidRPr="00580AAB" w:rsidRDefault="00FD3B2B" w:rsidP="00FD3B2B">
      <w:pPr>
        <w:spacing w:after="0" w:line="480" w:lineRule="auto"/>
        <w:ind w:firstLine="720"/>
      </w:pPr>
      <w:r>
        <w:t xml:space="preserve">There are two important characteristics of equation (2ʹʹ).  First, no additional assumptions were imposed on equation (2ʹ) to obtain (2ʹʹ); the latter simply converts each school’s </w:t>
      </w:r>
      <w:proofErr w:type="spellStart"/>
      <w:r>
        <w:rPr>
          <w:b/>
        </w:rPr>
        <w:t>γ</w:t>
      </w:r>
      <w:r>
        <w:t>ʹ</w:t>
      </w:r>
      <w:r w:rsidRPr="00BB63A2">
        <w:rPr>
          <w:b/>
        </w:rPr>
        <w:t>SC</w:t>
      </w:r>
      <w:proofErr w:type="spellEnd"/>
      <w:r>
        <w:t xml:space="preserve"> term into a school fixed effect.  Second, these school fixed effects can incorporate all possible interactions of the second type, that is between the various </w:t>
      </w:r>
      <w:r>
        <w:rPr>
          <w:b/>
        </w:rPr>
        <w:t>SC</w:t>
      </w:r>
      <w:r>
        <w:t xml:space="preserve"> variables, which implies that (2ʹʹ) is more general than (2ʹ).  Interactions of the first type, those that are between child and household variables, will be accommodated using interaction terms for those variables [</w:t>
      </w:r>
      <w:r>
        <w:rPr>
          <w:b/>
        </w:rPr>
        <w:t>so far done to a small extent; need to check more.</w:t>
      </w:r>
      <w:r>
        <w:t>]</w:t>
      </w:r>
    </w:p>
    <w:p w:rsidR="00FD3B2B" w:rsidRDefault="00FD3B2B" w:rsidP="00FD3B2B">
      <w:pPr>
        <w:spacing w:after="0" w:line="480" w:lineRule="auto"/>
        <w:ind w:firstLine="720"/>
      </w:pPr>
      <w:r>
        <w:lastRenderedPageBreak/>
        <w:t>The extent to which the education system contributes to inequalities in students’ acquisition of skills can be divided into two general phenomena: a) the tendency for disadvantaged students to go to lower quality schools, while more advantaged students go to higher quality schools; and b) the extent to which disadvantaged students learn less (or more) than advantaged students within a given school.  To distinguish between these two phenomena, and to accommodate interaction terms of the third type (interactions of school characteristics and student or household characteristics)</w:t>
      </w:r>
      <w:proofErr w:type="gramStart"/>
      <w:r>
        <w:t>,</w:t>
      </w:r>
      <w:proofErr w:type="gramEnd"/>
      <w:r>
        <w:t xml:space="preserve"> a relatively simple approach is to divide all students into two types, a “disadvantaged” group and an “advantaged” group.  Assume that the impact of the school variables could differ across these two groups.  This implies that equation (2ʹʹ) could be modified as follows: </w:t>
      </w:r>
    </w:p>
    <w:p w:rsidR="00FD3B2B" w:rsidRDefault="00FD3B2B" w:rsidP="00FD3B2B">
      <w:pPr>
        <w:spacing w:after="0" w:line="480" w:lineRule="auto"/>
        <w:ind w:firstLine="720"/>
      </w:pPr>
    </w:p>
    <w:p w:rsidR="00FD3B2B" w:rsidRDefault="00FD3B2B" w:rsidP="00FD3B2B">
      <w:pPr>
        <w:spacing w:after="0" w:line="480" w:lineRule="auto"/>
        <w:ind w:right="-188" w:hanging="142"/>
        <w:jc w:val="center"/>
      </w:pPr>
      <w:r>
        <w:t>S</w:t>
      </w:r>
      <w:r>
        <w:rPr>
          <w:vertAlign w:val="subscript"/>
        </w:rPr>
        <w:t>3</w:t>
      </w:r>
      <w:r>
        <w:t xml:space="preserve"> = </w:t>
      </w:r>
      <w:r>
        <w:rPr>
          <w:b/>
        </w:rPr>
        <w:t>β</w:t>
      </w:r>
      <w:r>
        <w:t>ʹ</w:t>
      </w:r>
      <w:r>
        <w:rPr>
          <w:b/>
        </w:rPr>
        <w:t>X</w:t>
      </w:r>
      <w:r>
        <w:t xml:space="preserve"> +</w:t>
      </w:r>
      <w:r w:rsidRPr="00510A26">
        <w:rPr>
          <w:position w:val="-24"/>
        </w:rPr>
        <w:object w:dxaOrig="320" w:dyaOrig="660">
          <v:shape id="_x0000_i1026" type="#_x0000_t75" style="width:15.75pt;height:33pt" o:ole="">
            <v:imagedata r:id="rId9" o:title=""/>
          </v:shape>
          <o:OLEObject Type="Embed" ProgID="Equation.3" ShapeID="_x0000_i1026" DrawAspect="Content" ObjectID="_1445160087" r:id="rId11"/>
        </w:object>
      </w:r>
      <w:proofErr w:type="spellStart"/>
      <w:r w:rsidRPr="00510A26">
        <w:t>δ</w:t>
      </w:r>
      <w:r>
        <w:rPr>
          <w:vertAlign w:val="subscript"/>
        </w:rPr>
        <w:t>s</w:t>
      </w:r>
      <w:r>
        <w:t>D</w:t>
      </w:r>
      <w:r>
        <w:rPr>
          <w:vertAlign w:val="subscript"/>
        </w:rPr>
        <w:t>s</w:t>
      </w:r>
      <w:proofErr w:type="spellEnd"/>
      <w:r>
        <w:t xml:space="preserve"> +</w:t>
      </w:r>
      <w:r w:rsidRPr="00510A26">
        <w:rPr>
          <w:position w:val="-24"/>
        </w:rPr>
        <w:object w:dxaOrig="320" w:dyaOrig="660">
          <v:shape id="_x0000_i1027" type="#_x0000_t75" style="width:15.75pt;height:33pt" o:ole="">
            <v:imagedata r:id="rId9" o:title=""/>
          </v:shape>
          <o:OLEObject Type="Embed" ProgID="Equation.3" ShapeID="_x0000_i1027" DrawAspect="Content" ObjectID="_1445160088" r:id="rId12"/>
        </w:object>
      </w:r>
      <w:proofErr w:type="spellStart"/>
      <w:r>
        <w:t>θ</w:t>
      </w:r>
      <w:r>
        <w:rPr>
          <w:vertAlign w:val="subscript"/>
        </w:rPr>
        <w:t>s</w:t>
      </w:r>
      <w:r>
        <w:t>D</w:t>
      </w:r>
      <w:r>
        <w:rPr>
          <w:vertAlign w:val="subscript"/>
        </w:rPr>
        <w:t>s</w:t>
      </w:r>
      <w:r>
        <w:t>A</w:t>
      </w:r>
      <w:proofErr w:type="spellEnd"/>
      <w:r>
        <w:t xml:space="preserve"> + u</w:t>
      </w:r>
      <w:r>
        <w:rPr>
          <w:vertAlign w:val="subscript"/>
        </w:rPr>
        <w:t xml:space="preserve">3   </w:t>
      </w:r>
      <w:r>
        <w:t>(3)</w:t>
      </w:r>
    </w:p>
    <w:p w:rsidR="00FD3B2B" w:rsidRDefault="00FD3B2B" w:rsidP="00FD3B2B">
      <w:pPr>
        <w:spacing w:after="0" w:line="480" w:lineRule="auto"/>
      </w:pPr>
    </w:p>
    <w:p w:rsidR="00FD3B2B" w:rsidRDefault="00FD3B2B" w:rsidP="00FD3B2B">
      <w:pPr>
        <w:spacing w:after="0" w:line="480" w:lineRule="auto"/>
      </w:pPr>
      <w:proofErr w:type="gramStart"/>
      <w:r>
        <w:t>where</w:t>
      </w:r>
      <w:proofErr w:type="gramEnd"/>
      <w:r>
        <w:t xml:space="preserve"> A is a dummy variable indicating that a student is a member of an “advantaged” group and, to reduce clutter in the exposition, </w:t>
      </w:r>
      <w:r>
        <w:rPr>
          <w:b/>
        </w:rPr>
        <w:t>β</w:t>
      </w:r>
      <w:r>
        <w:t>ʹ</w:t>
      </w:r>
      <w:r>
        <w:rPr>
          <w:b/>
        </w:rPr>
        <w:t>X</w:t>
      </w:r>
      <w:r>
        <w:t xml:space="preserve"> denotes β</w:t>
      </w:r>
      <w:r>
        <w:rPr>
          <w:vertAlign w:val="subscript"/>
        </w:rPr>
        <w:t>0</w:t>
      </w:r>
      <w:r>
        <w:t xml:space="preserve"> + β</w:t>
      </w:r>
      <w:r>
        <w:rPr>
          <w:vertAlign w:val="subscript"/>
        </w:rPr>
        <w:t>1</w:t>
      </w:r>
      <w:r w:rsidRPr="00A65D41">
        <w:t>S</w:t>
      </w:r>
      <w:r w:rsidRPr="00A65D41">
        <w:rPr>
          <w:vertAlign w:val="subscript"/>
        </w:rPr>
        <w:t>2</w:t>
      </w:r>
      <w:r>
        <w:t xml:space="preserve"> +β</w:t>
      </w:r>
      <w:r>
        <w:rPr>
          <w:vertAlign w:val="subscript"/>
        </w:rPr>
        <w:t>2</w:t>
      </w:r>
      <w:r w:rsidRPr="00A65D41">
        <w:t>N</w:t>
      </w:r>
      <w:r w:rsidRPr="00A65D41">
        <w:rPr>
          <w:vertAlign w:val="subscript"/>
        </w:rPr>
        <w:t>1</w:t>
      </w:r>
      <w:r>
        <w:t xml:space="preserve"> + β</w:t>
      </w:r>
      <w:r>
        <w:rPr>
          <w:vertAlign w:val="subscript"/>
        </w:rPr>
        <w:t>3</w:t>
      </w:r>
      <w:r>
        <w:t>N</w:t>
      </w:r>
      <w:r>
        <w:rPr>
          <w:vertAlign w:val="subscript"/>
        </w:rPr>
        <w:t>2</w:t>
      </w:r>
      <w:r>
        <w:t xml:space="preserve"> + β</w:t>
      </w:r>
      <w:r>
        <w:rPr>
          <w:vertAlign w:val="subscript"/>
        </w:rPr>
        <w:t>4</w:t>
      </w:r>
      <w:r>
        <w:t>N</w:t>
      </w:r>
      <w:r>
        <w:rPr>
          <w:vertAlign w:val="subscript"/>
        </w:rPr>
        <w:t>3</w:t>
      </w:r>
      <w:r>
        <w:t xml:space="preserve"> + β</w:t>
      </w:r>
      <w:r>
        <w:rPr>
          <w:vertAlign w:val="subscript"/>
        </w:rPr>
        <w:t>5</w:t>
      </w:r>
      <w:r>
        <w:t>PE + β</w:t>
      </w:r>
      <w:r>
        <w:rPr>
          <w:vertAlign w:val="subscript"/>
        </w:rPr>
        <w:t>6</w:t>
      </w:r>
      <w:r>
        <w:t>PT</w:t>
      </w:r>
      <w:r>
        <w:rPr>
          <w:vertAlign w:val="subscript"/>
        </w:rPr>
        <w:t>3</w:t>
      </w:r>
      <w:r>
        <w:t xml:space="preserve"> + β</w:t>
      </w:r>
      <w:r>
        <w:rPr>
          <w:vertAlign w:val="subscript"/>
        </w:rPr>
        <w:t>7</w:t>
      </w:r>
      <w:r>
        <w:t>EI</w:t>
      </w:r>
      <w:r>
        <w:rPr>
          <w:vertAlign w:val="subscript"/>
        </w:rPr>
        <w:t>3</w:t>
      </w:r>
      <w:r>
        <w:t xml:space="preserve"> + β</w:t>
      </w:r>
      <w:r>
        <w:rPr>
          <w:vertAlign w:val="subscript"/>
        </w:rPr>
        <w:t>8</w:t>
      </w:r>
      <w:r>
        <w:t xml:space="preserve">IA.  The impact of a school s on a disadvantaged student is captured by the term </w:t>
      </w:r>
      <w:proofErr w:type="spellStart"/>
      <w:r>
        <w:t>δ</w:t>
      </w:r>
      <w:r>
        <w:rPr>
          <w:vertAlign w:val="subscript"/>
        </w:rPr>
        <w:t>s</w:t>
      </w:r>
      <w:proofErr w:type="spellEnd"/>
      <w:r>
        <w:t xml:space="preserve">, while the impact of the same school on an advantaged student is estimated by </w:t>
      </w:r>
      <w:proofErr w:type="spellStart"/>
      <w:r>
        <w:t>δ</w:t>
      </w:r>
      <w:r>
        <w:rPr>
          <w:vertAlign w:val="subscript"/>
        </w:rPr>
        <w:t>s</w:t>
      </w:r>
      <w:proofErr w:type="spellEnd"/>
      <w:r>
        <w:t xml:space="preserve"> + </w:t>
      </w:r>
      <w:proofErr w:type="spellStart"/>
      <w:r>
        <w:t>θ</w:t>
      </w:r>
      <w:r>
        <w:rPr>
          <w:vertAlign w:val="subscript"/>
        </w:rPr>
        <w:t>s</w:t>
      </w:r>
      <w:proofErr w:type="spellEnd"/>
      <w:r>
        <w:t xml:space="preserve">.  If schools contribute equally to the learning of both advantaged and disadvantaged students, then </w:t>
      </w:r>
      <w:proofErr w:type="spellStart"/>
      <w:r>
        <w:t>θ</w:t>
      </w:r>
      <w:r>
        <w:rPr>
          <w:vertAlign w:val="subscript"/>
        </w:rPr>
        <w:t>s</w:t>
      </w:r>
      <w:proofErr w:type="spellEnd"/>
      <w:r>
        <w:t xml:space="preserve"> = 0.  For further flexibility, the impact of child and household characteristics can also be allowed to vary over advantaged and disadvantaged students:</w:t>
      </w:r>
    </w:p>
    <w:p w:rsidR="00FD3B2B" w:rsidRDefault="00FD3B2B" w:rsidP="00FD3B2B">
      <w:pPr>
        <w:spacing w:after="0" w:line="480" w:lineRule="auto"/>
      </w:pPr>
    </w:p>
    <w:p w:rsidR="00FD3B2B" w:rsidRDefault="00FD3B2B" w:rsidP="00FD3B2B">
      <w:pPr>
        <w:spacing w:after="0" w:line="480" w:lineRule="auto"/>
        <w:jc w:val="center"/>
      </w:pPr>
      <w:r>
        <w:t>S</w:t>
      </w:r>
      <w:r>
        <w:rPr>
          <w:vertAlign w:val="subscript"/>
        </w:rPr>
        <w:t>3</w:t>
      </w:r>
      <w:r>
        <w:t xml:space="preserve"> = </w:t>
      </w:r>
      <w:r>
        <w:rPr>
          <w:b/>
        </w:rPr>
        <w:t>β</w:t>
      </w:r>
      <w:r w:rsidRPr="00E73630">
        <w:rPr>
          <w:vertAlign w:val="subscript"/>
        </w:rPr>
        <w:t>A</w:t>
      </w:r>
      <w:r>
        <w:t>ʹ</w:t>
      </w:r>
      <w:r>
        <w:rPr>
          <w:b/>
        </w:rPr>
        <w:t>X</w:t>
      </w:r>
      <w:r>
        <w:rPr>
          <w:vertAlign w:val="subscript"/>
        </w:rPr>
        <w:t>A</w:t>
      </w:r>
      <w:r>
        <w:t xml:space="preserve">A + </w:t>
      </w:r>
      <w:r>
        <w:rPr>
          <w:b/>
        </w:rPr>
        <w:t>β</w:t>
      </w:r>
      <w:r w:rsidRPr="00E73630">
        <w:rPr>
          <w:vertAlign w:val="subscript"/>
        </w:rPr>
        <w:t>DA</w:t>
      </w:r>
      <w:r>
        <w:t>ʹ</w:t>
      </w:r>
      <w:proofErr w:type="gramStart"/>
      <w:r>
        <w:rPr>
          <w:b/>
        </w:rPr>
        <w:t>X</w:t>
      </w:r>
      <w:r>
        <w:rPr>
          <w:vertAlign w:val="subscript"/>
        </w:rPr>
        <w:t>DA</w:t>
      </w:r>
      <w:r>
        <w:t>(</w:t>
      </w:r>
      <w:proofErr w:type="gramEnd"/>
      <w:r>
        <w:t>1 – A) +</w:t>
      </w:r>
      <w:r w:rsidRPr="00510A26">
        <w:rPr>
          <w:position w:val="-24"/>
        </w:rPr>
        <w:object w:dxaOrig="320" w:dyaOrig="660">
          <v:shape id="_x0000_i1028" type="#_x0000_t75" style="width:15.75pt;height:33pt" o:ole="">
            <v:imagedata r:id="rId9" o:title=""/>
          </v:shape>
          <o:OLEObject Type="Embed" ProgID="Equation.3" ShapeID="_x0000_i1028" DrawAspect="Content" ObjectID="_1445160089" r:id="rId13"/>
        </w:object>
      </w:r>
      <w:proofErr w:type="spellStart"/>
      <w:r w:rsidRPr="00510A26">
        <w:t>δ</w:t>
      </w:r>
      <w:r>
        <w:rPr>
          <w:vertAlign w:val="subscript"/>
        </w:rPr>
        <w:t>s</w:t>
      </w:r>
      <w:r>
        <w:t>D</w:t>
      </w:r>
      <w:r>
        <w:rPr>
          <w:vertAlign w:val="subscript"/>
        </w:rPr>
        <w:t>s</w:t>
      </w:r>
      <w:proofErr w:type="spellEnd"/>
      <w:r>
        <w:t xml:space="preserve"> +</w:t>
      </w:r>
      <w:r w:rsidRPr="00510A26">
        <w:rPr>
          <w:position w:val="-24"/>
        </w:rPr>
        <w:object w:dxaOrig="320" w:dyaOrig="660">
          <v:shape id="_x0000_i1029" type="#_x0000_t75" style="width:15.75pt;height:33pt" o:ole="">
            <v:imagedata r:id="rId9" o:title=""/>
          </v:shape>
          <o:OLEObject Type="Embed" ProgID="Equation.3" ShapeID="_x0000_i1029" DrawAspect="Content" ObjectID="_1445160090" r:id="rId14"/>
        </w:object>
      </w:r>
      <w:proofErr w:type="spellStart"/>
      <w:r>
        <w:t>θ</w:t>
      </w:r>
      <w:r>
        <w:rPr>
          <w:vertAlign w:val="subscript"/>
        </w:rPr>
        <w:t>s</w:t>
      </w:r>
      <w:r>
        <w:t>D</w:t>
      </w:r>
      <w:r>
        <w:rPr>
          <w:vertAlign w:val="subscript"/>
        </w:rPr>
        <w:t>s</w:t>
      </w:r>
      <w:r>
        <w:t>A</w:t>
      </w:r>
      <w:proofErr w:type="spellEnd"/>
      <w:r>
        <w:t xml:space="preserve"> + u</w:t>
      </w:r>
      <w:r>
        <w:rPr>
          <w:vertAlign w:val="subscript"/>
        </w:rPr>
        <w:t xml:space="preserve">3   </w:t>
      </w:r>
      <w:r>
        <w:t>(3ʹ)</w:t>
      </w:r>
    </w:p>
    <w:p w:rsidR="00FD3B2B" w:rsidRDefault="00FD3B2B" w:rsidP="00FD3B2B">
      <w:pPr>
        <w:spacing w:after="0" w:line="480" w:lineRule="auto"/>
      </w:pPr>
    </w:p>
    <w:p w:rsidR="00FD3B2B" w:rsidRDefault="00FD3B2B" w:rsidP="00FD3B2B">
      <w:pPr>
        <w:spacing w:after="0" w:line="480" w:lineRule="auto"/>
      </w:pPr>
      <w:proofErr w:type="gramStart"/>
      <w:r>
        <w:t>where</w:t>
      </w:r>
      <w:proofErr w:type="gramEnd"/>
      <w:r>
        <w:t xml:space="preserve"> the A subscript indicates advantaged children and the DA subscript indicates disadvantaged children.</w:t>
      </w:r>
    </w:p>
    <w:p w:rsidR="00FD3B2B" w:rsidRDefault="00FD3B2B" w:rsidP="00FD3B2B">
      <w:pPr>
        <w:spacing w:after="0" w:line="480" w:lineRule="auto"/>
      </w:pPr>
      <w:r>
        <w:tab/>
        <w:t xml:space="preserve">Equation (3ʹ) provides a convenient “Oaxaca-Blinder” framework for decomposing the (average) learning gap between the advantaged group and the disadvantaged group into four components: a) Differences in child and household characteristics (the </w:t>
      </w:r>
      <w:r>
        <w:rPr>
          <w:b/>
        </w:rPr>
        <w:t>X</w:t>
      </w:r>
      <w:r>
        <w:t xml:space="preserve"> variables) that increase learning, such as parental education, between the two groups; b) Differences across the two groups in the </w:t>
      </w:r>
      <w:r w:rsidRPr="00C5570A">
        <w:rPr>
          <w:i/>
        </w:rPr>
        <w:t>impacts</w:t>
      </w:r>
      <w:r>
        <w:t xml:space="preserve"> of the child and household characteristics that increase learning; c) “Sorting” of advantaged children into better schools; and d) Differences in the impact of school characteristics on learning between advantaged and disadvantaged children </w:t>
      </w:r>
      <w:r w:rsidRPr="00CE2F49">
        <w:rPr>
          <w:i/>
        </w:rPr>
        <w:t>within</w:t>
      </w:r>
      <w:r>
        <w:t xml:space="preserve"> schools.  To see how this decomposition can be obtained from equation (3ʹ), note that the average learning of advantaged and disadvantaged children, denoted by </w:t>
      </w:r>
      <w:r w:rsidRPr="001C36A9">
        <w:rPr>
          <w:position w:val="-6"/>
        </w:rPr>
        <w:object w:dxaOrig="220" w:dyaOrig="320">
          <v:shape id="_x0000_i1030" type="#_x0000_t75" style="width:11.25pt;height:15.75pt" o:ole="">
            <v:imagedata r:id="rId15" o:title=""/>
          </v:shape>
          <o:OLEObject Type="Embed" ProgID="Equation.3" ShapeID="_x0000_i1030" DrawAspect="Content" ObjectID="_1445160091" r:id="rId16"/>
        </w:object>
      </w:r>
      <w:r>
        <w:rPr>
          <w:vertAlign w:val="subscript"/>
        </w:rPr>
        <w:t>3</w:t>
      </w:r>
      <w:proofErr w:type="gramStart"/>
      <w:r>
        <w:rPr>
          <w:vertAlign w:val="subscript"/>
        </w:rPr>
        <w:t>,A</w:t>
      </w:r>
      <w:proofErr w:type="gramEnd"/>
      <w:r>
        <w:t xml:space="preserve"> and </w:t>
      </w:r>
      <w:r w:rsidRPr="001C36A9">
        <w:rPr>
          <w:position w:val="-6"/>
        </w:rPr>
        <w:object w:dxaOrig="220" w:dyaOrig="320">
          <v:shape id="_x0000_i1031" type="#_x0000_t75" style="width:11.25pt;height:15.75pt" o:ole="">
            <v:imagedata r:id="rId17" o:title=""/>
          </v:shape>
          <o:OLEObject Type="Embed" ProgID="Equation.3" ShapeID="_x0000_i1031" DrawAspect="Content" ObjectID="_1445160092" r:id="rId18"/>
        </w:object>
      </w:r>
      <w:r>
        <w:rPr>
          <w:vertAlign w:val="subscript"/>
        </w:rPr>
        <w:t>3,DA</w:t>
      </w:r>
      <w:r>
        <w:t>, respectively, are given by:</w:t>
      </w:r>
      <w:r>
        <w:rPr>
          <w:rStyle w:val="FootnoteReference"/>
        </w:rPr>
        <w:footnoteReference w:id="5"/>
      </w:r>
    </w:p>
    <w:p w:rsidR="00FD3B2B" w:rsidRDefault="00FD3B2B" w:rsidP="00FD3B2B">
      <w:pPr>
        <w:spacing w:after="0" w:line="480" w:lineRule="auto"/>
      </w:pPr>
    </w:p>
    <w:p w:rsidR="00FD3B2B" w:rsidRDefault="00FD3B2B" w:rsidP="00FD3B2B">
      <w:pPr>
        <w:spacing w:after="0" w:line="480" w:lineRule="auto"/>
        <w:jc w:val="center"/>
      </w:pPr>
      <w:r w:rsidRPr="001C36A9">
        <w:rPr>
          <w:position w:val="-6"/>
        </w:rPr>
        <w:object w:dxaOrig="220" w:dyaOrig="320">
          <v:shape id="_x0000_i1032" type="#_x0000_t75" style="width:11.25pt;height:15.75pt" o:ole="">
            <v:imagedata r:id="rId19" o:title=""/>
          </v:shape>
          <o:OLEObject Type="Embed" ProgID="Equation.3" ShapeID="_x0000_i1032" DrawAspect="Content" ObjectID="_1445160093" r:id="rId20"/>
        </w:object>
      </w:r>
      <w:r>
        <w:rPr>
          <w:vertAlign w:val="subscript"/>
        </w:rPr>
        <w:t>3</w:t>
      </w:r>
      <w:proofErr w:type="gramStart"/>
      <w:r>
        <w:rPr>
          <w:vertAlign w:val="subscript"/>
        </w:rPr>
        <w:t>,A</w:t>
      </w:r>
      <w:proofErr w:type="gramEnd"/>
      <w:r>
        <w:t xml:space="preserve"> = </w:t>
      </w:r>
      <w:r>
        <w:rPr>
          <w:b/>
        </w:rPr>
        <w:t>β</w:t>
      </w:r>
      <w:r>
        <w:rPr>
          <w:vertAlign w:val="subscript"/>
        </w:rPr>
        <w:t>A</w:t>
      </w:r>
      <w:r>
        <w:t>ʹ</w:t>
      </w:r>
      <w:r w:rsidRPr="001C36A9">
        <w:rPr>
          <w:position w:val="-4"/>
        </w:rPr>
        <w:object w:dxaOrig="260" w:dyaOrig="300">
          <v:shape id="_x0000_i1033" type="#_x0000_t75" style="width:12.75pt;height:15pt" o:ole="">
            <v:imagedata r:id="rId21" o:title=""/>
          </v:shape>
          <o:OLEObject Type="Embed" ProgID="Equation.3" ShapeID="_x0000_i1033" DrawAspect="Content" ObjectID="_1445160094" r:id="rId22"/>
        </w:object>
      </w:r>
      <w:r>
        <w:rPr>
          <w:vertAlign w:val="subscript"/>
        </w:rPr>
        <w:t>A</w:t>
      </w:r>
      <w:r>
        <w:t xml:space="preserve"> + </w:t>
      </w:r>
      <w:r w:rsidRPr="00510A26">
        <w:rPr>
          <w:position w:val="-24"/>
        </w:rPr>
        <w:object w:dxaOrig="320" w:dyaOrig="660">
          <v:shape id="_x0000_i1034" type="#_x0000_t75" style="width:15.75pt;height:33pt" o:ole="">
            <v:imagedata r:id="rId9" o:title=""/>
          </v:shape>
          <o:OLEObject Type="Embed" ProgID="Equation.3" ShapeID="_x0000_i1034" DrawAspect="Content" ObjectID="_1445160095" r:id="rId23"/>
        </w:object>
      </w:r>
      <w:r>
        <w:t>(</w:t>
      </w:r>
      <w:proofErr w:type="spellStart"/>
      <w:r>
        <w:t>δ</w:t>
      </w:r>
      <w:r>
        <w:rPr>
          <w:vertAlign w:val="subscript"/>
        </w:rPr>
        <w:t>s</w:t>
      </w:r>
      <w:proofErr w:type="spellEnd"/>
      <w:r>
        <w:t xml:space="preserve"> + </w:t>
      </w:r>
      <w:proofErr w:type="spellStart"/>
      <w:r>
        <w:t>θ</w:t>
      </w:r>
      <w:r>
        <w:rPr>
          <w:vertAlign w:val="subscript"/>
        </w:rPr>
        <w:t>s</w:t>
      </w:r>
      <w:proofErr w:type="spellEnd"/>
      <w:r>
        <w:t>)</w:t>
      </w:r>
      <w:r w:rsidRPr="00CE2E6D">
        <w:rPr>
          <w:position w:val="-4"/>
        </w:rPr>
        <w:object w:dxaOrig="260" w:dyaOrig="300">
          <v:shape id="_x0000_i1035" type="#_x0000_t75" style="width:12.75pt;height:15pt" o:ole="">
            <v:imagedata r:id="rId24" o:title=""/>
          </v:shape>
          <o:OLEObject Type="Embed" ProgID="Equation.3" ShapeID="_x0000_i1035" DrawAspect="Content" ObjectID="_1445160096" r:id="rId25"/>
        </w:object>
      </w:r>
      <w:proofErr w:type="spellStart"/>
      <w:r>
        <w:rPr>
          <w:vertAlign w:val="subscript"/>
        </w:rPr>
        <w:t>s,A</w:t>
      </w:r>
      <w:proofErr w:type="spellEnd"/>
      <w:r>
        <w:tab/>
        <w:t>(4)</w:t>
      </w:r>
    </w:p>
    <w:p w:rsidR="00FD3B2B" w:rsidRPr="00CE2E6D" w:rsidRDefault="00FD3B2B" w:rsidP="00FD3B2B">
      <w:pPr>
        <w:spacing w:after="0" w:line="480" w:lineRule="auto"/>
        <w:jc w:val="center"/>
      </w:pPr>
      <w:r w:rsidRPr="001C36A9">
        <w:rPr>
          <w:position w:val="-6"/>
        </w:rPr>
        <w:object w:dxaOrig="220" w:dyaOrig="320">
          <v:shape id="_x0000_i1036" type="#_x0000_t75" style="width:11.25pt;height:15.75pt" o:ole="">
            <v:imagedata r:id="rId19" o:title=""/>
          </v:shape>
          <o:OLEObject Type="Embed" ProgID="Equation.3" ShapeID="_x0000_i1036" DrawAspect="Content" ObjectID="_1445160097" r:id="rId26"/>
        </w:object>
      </w:r>
      <w:r>
        <w:rPr>
          <w:vertAlign w:val="subscript"/>
        </w:rPr>
        <w:t>3</w:t>
      </w:r>
      <w:proofErr w:type="gramStart"/>
      <w:r>
        <w:rPr>
          <w:vertAlign w:val="subscript"/>
        </w:rPr>
        <w:t>,DA</w:t>
      </w:r>
      <w:proofErr w:type="gramEnd"/>
      <w:r>
        <w:t xml:space="preserve"> = </w:t>
      </w:r>
      <w:r>
        <w:rPr>
          <w:b/>
        </w:rPr>
        <w:t>β</w:t>
      </w:r>
      <w:r>
        <w:rPr>
          <w:vertAlign w:val="subscript"/>
        </w:rPr>
        <w:t>DA</w:t>
      </w:r>
      <w:r>
        <w:t>ʹ</w:t>
      </w:r>
      <w:r w:rsidRPr="001C36A9">
        <w:rPr>
          <w:position w:val="-4"/>
        </w:rPr>
        <w:object w:dxaOrig="260" w:dyaOrig="300">
          <v:shape id="_x0000_i1037" type="#_x0000_t75" style="width:12.75pt;height:15pt" o:ole="">
            <v:imagedata r:id="rId21" o:title=""/>
          </v:shape>
          <o:OLEObject Type="Embed" ProgID="Equation.3" ShapeID="_x0000_i1037" DrawAspect="Content" ObjectID="_1445160098" r:id="rId27"/>
        </w:object>
      </w:r>
      <w:r>
        <w:rPr>
          <w:vertAlign w:val="subscript"/>
        </w:rPr>
        <w:t>DA</w:t>
      </w:r>
      <w:r>
        <w:t xml:space="preserve"> + </w:t>
      </w:r>
      <w:r w:rsidRPr="00510A26">
        <w:rPr>
          <w:position w:val="-24"/>
        </w:rPr>
        <w:object w:dxaOrig="320" w:dyaOrig="660">
          <v:shape id="_x0000_i1038" type="#_x0000_t75" style="width:15.75pt;height:33pt" o:ole="">
            <v:imagedata r:id="rId9" o:title=""/>
          </v:shape>
          <o:OLEObject Type="Embed" ProgID="Equation.3" ShapeID="_x0000_i1038" DrawAspect="Content" ObjectID="_1445160099" r:id="rId28"/>
        </w:object>
      </w:r>
      <w:proofErr w:type="spellStart"/>
      <w:r>
        <w:t>δ</w:t>
      </w:r>
      <w:r>
        <w:rPr>
          <w:vertAlign w:val="subscript"/>
        </w:rPr>
        <w:t>s</w:t>
      </w:r>
      <w:proofErr w:type="spellEnd"/>
      <w:r w:rsidRPr="00CE2E6D">
        <w:rPr>
          <w:position w:val="-4"/>
        </w:rPr>
        <w:object w:dxaOrig="260" w:dyaOrig="300">
          <v:shape id="_x0000_i1039" type="#_x0000_t75" style="width:12.75pt;height:15pt" o:ole="">
            <v:imagedata r:id="rId29" o:title=""/>
          </v:shape>
          <o:OLEObject Type="Embed" ProgID="Equation.3" ShapeID="_x0000_i1039" DrawAspect="Content" ObjectID="_1445160100" r:id="rId30"/>
        </w:object>
      </w:r>
      <w:proofErr w:type="spellStart"/>
      <w:r>
        <w:rPr>
          <w:vertAlign w:val="subscript"/>
        </w:rPr>
        <w:t>s,DA</w:t>
      </w:r>
      <w:proofErr w:type="spellEnd"/>
      <w:r>
        <w:tab/>
        <w:t>(5)</w:t>
      </w:r>
    </w:p>
    <w:p w:rsidR="00FD3B2B" w:rsidRDefault="00FD3B2B" w:rsidP="00FD3B2B">
      <w:pPr>
        <w:spacing w:after="0" w:line="480" w:lineRule="auto"/>
        <w:rPr>
          <w:b/>
        </w:rPr>
      </w:pPr>
    </w:p>
    <w:p w:rsidR="00FD3B2B" w:rsidRDefault="00FD3B2B" w:rsidP="00FD3B2B">
      <w:pPr>
        <w:spacing w:after="0" w:line="480" w:lineRule="auto"/>
        <w:ind w:firstLine="720"/>
      </w:pPr>
      <w:r>
        <w:t xml:space="preserve">The decomposition method divides </w:t>
      </w:r>
      <w:proofErr w:type="spellStart"/>
      <w:proofErr w:type="gramStart"/>
      <w:r>
        <w:t>th</w:t>
      </w:r>
      <w:proofErr w:type="spellEnd"/>
      <w:proofErr w:type="gramEnd"/>
      <w:r>
        <w:t xml:space="preserve"> gap in average test scores between the advantaged and disadvantaged groups into four components mentioned above, plus two “interaction” terms:</w:t>
      </w:r>
    </w:p>
    <w:p w:rsidR="00FD3B2B" w:rsidRDefault="00FD3B2B" w:rsidP="00FD3B2B">
      <w:pPr>
        <w:spacing w:after="0" w:line="480" w:lineRule="auto"/>
      </w:pPr>
    </w:p>
    <w:bookmarkStart w:id="36" w:name="OLE_LINK1"/>
    <w:bookmarkStart w:id="37" w:name="OLE_LINK2"/>
    <w:p w:rsidR="00FD3B2B" w:rsidRDefault="00FD3B2B" w:rsidP="00FD3B2B">
      <w:pPr>
        <w:spacing w:after="0" w:line="480" w:lineRule="auto"/>
        <w:jc w:val="center"/>
      </w:pPr>
      <w:r w:rsidRPr="001C36A9">
        <w:rPr>
          <w:position w:val="-6"/>
        </w:rPr>
        <w:object w:dxaOrig="220" w:dyaOrig="320">
          <v:shape id="_x0000_i1040" type="#_x0000_t75" style="width:11.25pt;height:15.75pt" o:ole="">
            <v:imagedata r:id="rId19" o:title=""/>
          </v:shape>
          <o:OLEObject Type="Embed" ProgID="Equation.3" ShapeID="_x0000_i1040" DrawAspect="Content" ObjectID="_1445160101" r:id="rId31"/>
        </w:object>
      </w:r>
      <w:r>
        <w:rPr>
          <w:vertAlign w:val="subscript"/>
        </w:rPr>
        <w:t>3</w:t>
      </w:r>
      <w:proofErr w:type="gramStart"/>
      <w:r>
        <w:rPr>
          <w:vertAlign w:val="subscript"/>
        </w:rPr>
        <w:t>,A</w:t>
      </w:r>
      <w:proofErr w:type="gramEnd"/>
      <w:r>
        <w:t xml:space="preserve"> – </w:t>
      </w:r>
      <w:r w:rsidRPr="001C36A9">
        <w:rPr>
          <w:position w:val="-6"/>
        </w:rPr>
        <w:object w:dxaOrig="220" w:dyaOrig="320">
          <v:shape id="_x0000_i1041" type="#_x0000_t75" style="width:11.25pt;height:15.75pt" o:ole="">
            <v:imagedata r:id="rId19" o:title=""/>
          </v:shape>
          <o:OLEObject Type="Embed" ProgID="Equation.3" ShapeID="_x0000_i1041" DrawAspect="Content" ObjectID="_1445160102" r:id="rId32"/>
        </w:object>
      </w:r>
      <w:r>
        <w:rPr>
          <w:vertAlign w:val="subscript"/>
        </w:rPr>
        <w:t>3,DA</w:t>
      </w:r>
      <w:r>
        <w:t xml:space="preserve"> = </w:t>
      </w:r>
      <w:r>
        <w:rPr>
          <w:b/>
        </w:rPr>
        <w:t>β</w:t>
      </w:r>
      <w:r>
        <w:rPr>
          <w:vertAlign w:val="subscript"/>
        </w:rPr>
        <w:t>A</w:t>
      </w:r>
      <w:r>
        <w:t>ʹ</w:t>
      </w:r>
      <w:r w:rsidRPr="001C36A9">
        <w:rPr>
          <w:position w:val="-4"/>
        </w:rPr>
        <w:object w:dxaOrig="260" w:dyaOrig="300">
          <v:shape id="_x0000_i1042" type="#_x0000_t75" style="width:12.75pt;height:15pt" o:ole="">
            <v:imagedata r:id="rId21" o:title=""/>
          </v:shape>
          <o:OLEObject Type="Embed" ProgID="Equation.3" ShapeID="_x0000_i1042" DrawAspect="Content" ObjectID="_1445160103" r:id="rId33"/>
        </w:object>
      </w:r>
      <w:r>
        <w:rPr>
          <w:vertAlign w:val="subscript"/>
        </w:rPr>
        <w:t>A</w:t>
      </w:r>
      <w:r>
        <w:t xml:space="preserve"> – </w:t>
      </w:r>
      <w:r>
        <w:rPr>
          <w:b/>
        </w:rPr>
        <w:t>β</w:t>
      </w:r>
      <w:r>
        <w:rPr>
          <w:vertAlign w:val="subscript"/>
        </w:rPr>
        <w:t>DA</w:t>
      </w:r>
      <w:r>
        <w:t>ʹ</w:t>
      </w:r>
      <w:r w:rsidRPr="001C36A9">
        <w:rPr>
          <w:position w:val="-4"/>
        </w:rPr>
        <w:object w:dxaOrig="260" w:dyaOrig="300">
          <v:shape id="_x0000_i1043" type="#_x0000_t75" style="width:12.75pt;height:15pt" o:ole="">
            <v:imagedata r:id="rId21" o:title=""/>
          </v:shape>
          <o:OLEObject Type="Embed" ProgID="Equation.3" ShapeID="_x0000_i1043" DrawAspect="Content" ObjectID="_1445160104" r:id="rId34"/>
        </w:object>
      </w:r>
      <w:r>
        <w:rPr>
          <w:vertAlign w:val="subscript"/>
        </w:rPr>
        <w:t>DA</w:t>
      </w:r>
      <w:r>
        <w:t xml:space="preserve"> + </w:t>
      </w:r>
      <w:r w:rsidRPr="00510A26">
        <w:rPr>
          <w:position w:val="-24"/>
        </w:rPr>
        <w:object w:dxaOrig="320" w:dyaOrig="660">
          <v:shape id="_x0000_i1044" type="#_x0000_t75" style="width:15.75pt;height:33pt" o:ole="">
            <v:imagedata r:id="rId9" o:title=""/>
          </v:shape>
          <o:OLEObject Type="Embed" ProgID="Equation.3" ShapeID="_x0000_i1044" DrawAspect="Content" ObjectID="_1445160105" r:id="rId35"/>
        </w:object>
      </w:r>
      <w:r>
        <w:t>(</w:t>
      </w:r>
      <w:proofErr w:type="spellStart"/>
      <w:r>
        <w:t>δ</w:t>
      </w:r>
      <w:r>
        <w:rPr>
          <w:vertAlign w:val="subscript"/>
        </w:rPr>
        <w:t>s</w:t>
      </w:r>
      <w:proofErr w:type="spellEnd"/>
      <w:r>
        <w:t xml:space="preserve"> + </w:t>
      </w:r>
      <w:proofErr w:type="spellStart"/>
      <w:r>
        <w:t>θ</w:t>
      </w:r>
      <w:r>
        <w:rPr>
          <w:vertAlign w:val="subscript"/>
        </w:rPr>
        <w:t>s</w:t>
      </w:r>
      <w:proofErr w:type="spellEnd"/>
      <w:r>
        <w:t>)</w:t>
      </w:r>
      <w:r w:rsidRPr="00CE2E6D">
        <w:rPr>
          <w:position w:val="-4"/>
        </w:rPr>
        <w:object w:dxaOrig="260" w:dyaOrig="300">
          <v:shape id="_x0000_i1045" type="#_x0000_t75" style="width:12.75pt;height:15pt" o:ole="">
            <v:imagedata r:id="rId24" o:title=""/>
          </v:shape>
          <o:OLEObject Type="Embed" ProgID="Equation.3" ShapeID="_x0000_i1045" DrawAspect="Content" ObjectID="_1445160106" r:id="rId36"/>
        </w:object>
      </w:r>
      <w:proofErr w:type="spellStart"/>
      <w:r>
        <w:rPr>
          <w:vertAlign w:val="subscript"/>
        </w:rPr>
        <w:t>s,A</w:t>
      </w:r>
      <w:proofErr w:type="spellEnd"/>
      <w:r>
        <w:rPr>
          <w:vertAlign w:val="subscript"/>
        </w:rPr>
        <w:softHyphen/>
      </w:r>
      <w:r w:rsidRPr="00BF2FE0">
        <w:t xml:space="preserve"> – </w:t>
      </w:r>
      <w:r w:rsidRPr="00510A26">
        <w:rPr>
          <w:position w:val="-24"/>
        </w:rPr>
        <w:object w:dxaOrig="320" w:dyaOrig="660">
          <v:shape id="_x0000_i1046" type="#_x0000_t75" style="width:15.75pt;height:33pt" o:ole="">
            <v:imagedata r:id="rId9" o:title=""/>
          </v:shape>
          <o:OLEObject Type="Embed" ProgID="Equation.3" ShapeID="_x0000_i1046" DrawAspect="Content" ObjectID="_1445160107" r:id="rId37"/>
        </w:object>
      </w:r>
      <w:proofErr w:type="spellStart"/>
      <w:r>
        <w:t>δ</w:t>
      </w:r>
      <w:r>
        <w:rPr>
          <w:vertAlign w:val="subscript"/>
        </w:rPr>
        <w:t>s</w:t>
      </w:r>
      <w:proofErr w:type="spellEnd"/>
      <w:r w:rsidRPr="00CE2E6D">
        <w:rPr>
          <w:position w:val="-4"/>
        </w:rPr>
        <w:object w:dxaOrig="260" w:dyaOrig="300">
          <v:shape id="_x0000_i1047" type="#_x0000_t75" style="width:12.75pt;height:15pt" o:ole="">
            <v:imagedata r:id="rId29" o:title=""/>
          </v:shape>
          <o:OLEObject Type="Embed" ProgID="Equation.3" ShapeID="_x0000_i1047" DrawAspect="Content" ObjectID="_1445160108" r:id="rId38"/>
        </w:object>
      </w:r>
      <w:proofErr w:type="spellStart"/>
      <w:r>
        <w:rPr>
          <w:vertAlign w:val="subscript"/>
        </w:rPr>
        <w:t>s,DA</w:t>
      </w:r>
      <w:proofErr w:type="spellEnd"/>
      <w:r>
        <w:rPr>
          <w:vertAlign w:val="subscript"/>
        </w:rPr>
        <w:t xml:space="preserve"> </w:t>
      </w:r>
      <w:r>
        <w:tab/>
        <w:t>(6)</w:t>
      </w:r>
    </w:p>
    <w:p w:rsidR="00FD3B2B" w:rsidRDefault="00FD3B2B" w:rsidP="00FD3B2B">
      <w:pPr>
        <w:spacing w:after="0" w:line="480" w:lineRule="auto"/>
        <w:jc w:val="center"/>
      </w:pPr>
      <w:r>
        <w:lastRenderedPageBreak/>
        <w:t xml:space="preserve">= </w:t>
      </w:r>
      <w:r>
        <w:rPr>
          <w:b/>
        </w:rPr>
        <w:t>β</w:t>
      </w:r>
      <w:r>
        <w:rPr>
          <w:vertAlign w:val="subscript"/>
        </w:rPr>
        <w:t>DA</w:t>
      </w:r>
      <w:proofErr w:type="gramStart"/>
      <w:r>
        <w:t>ʹ(</w:t>
      </w:r>
      <w:proofErr w:type="gramEnd"/>
      <w:r w:rsidRPr="001C36A9">
        <w:rPr>
          <w:position w:val="-4"/>
        </w:rPr>
        <w:object w:dxaOrig="260" w:dyaOrig="300">
          <v:shape id="_x0000_i1048" type="#_x0000_t75" style="width:12.75pt;height:15pt" o:ole="">
            <v:imagedata r:id="rId21" o:title=""/>
          </v:shape>
          <o:OLEObject Type="Embed" ProgID="Equation.3" ShapeID="_x0000_i1048" DrawAspect="Content" ObjectID="_1445160109" r:id="rId39"/>
        </w:object>
      </w:r>
      <w:r>
        <w:rPr>
          <w:vertAlign w:val="subscript"/>
        </w:rPr>
        <w:t>A</w:t>
      </w:r>
      <w:r>
        <w:rPr>
          <w:vertAlign w:val="subscript"/>
        </w:rPr>
        <w:softHyphen/>
      </w:r>
      <w:r>
        <w:t xml:space="preserve"> - </w:t>
      </w:r>
      <w:r w:rsidRPr="001C36A9">
        <w:rPr>
          <w:position w:val="-4"/>
        </w:rPr>
        <w:object w:dxaOrig="260" w:dyaOrig="300">
          <v:shape id="_x0000_i1049" type="#_x0000_t75" style="width:12.75pt;height:15pt" o:ole="">
            <v:imagedata r:id="rId21" o:title=""/>
          </v:shape>
          <o:OLEObject Type="Embed" ProgID="Equation.3" ShapeID="_x0000_i1049" DrawAspect="Content" ObjectID="_1445160110" r:id="rId40"/>
        </w:object>
      </w:r>
      <w:r>
        <w:rPr>
          <w:vertAlign w:val="subscript"/>
        </w:rPr>
        <w:t>DA</w:t>
      </w:r>
      <w:r>
        <w:t>) + (</w:t>
      </w:r>
      <w:r>
        <w:rPr>
          <w:b/>
        </w:rPr>
        <w:t>β</w:t>
      </w:r>
      <w:r>
        <w:rPr>
          <w:vertAlign w:val="subscript"/>
        </w:rPr>
        <w:t>A</w:t>
      </w:r>
      <w:r>
        <w:t xml:space="preserve"> - </w:t>
      </w:r>
      <w:r>
        <w:rPr>
          <w:b/>
        </w:rPr>
        <w:t>β</w:t>
      </w:r>
      <w:r>
        <w:rPr>
          <w:vertAlign w:val="subscript"/>
        </w:rPr>
        <w:t>DA</w:t>
      </w:r>
      <w:r>
        <w:t>)ʹ</w:t>
      </w:r>
      <w:r w:rsidRPr="001C36A9">
        <w:rPr>
          <w:position w:val="-4"/>
        </w:rPr>
        <w:object w:dxaOrig="260" w:dyaOrig="300">
          <v:shape id="_x0000_i1050" type="#_x0000_t75" style="width:12.75pt;height:15pt" o:ole="">
            <v:imagedata r:id="rId21" o:title=""/>
          </v:shape>
          <o:OLEObject Type="Embed" ProgID="Equation.3" ShapeID="_x0000_i1050" DrawAspect="Content" ObjectID="_1445160111" r:id="rId41"/>
        </w:object>
      </w:r>
      <w:r>
        <w:rPr>
          <w:vertAlign w:val="subscript"/>
        </w:rPr>
        <w:t>DA</w:t>
      </w:r>
      <w:r>
        <w:t xml:space="preserve"> + (</w:t>
      </w:r>
      <w:r>
        <w:rPr>
          <w:b/>
        </w:rPr>
        <w:t>β</w:t>
      </w:r>
      <w:r>
        <w:rPr>
          <w:vertAlign w:val="subscript"/>
        </w:rPr>
        <w:t>A</w:t>
      </w:r>
      <w:r>
        <w:t xml:space="preserve"> - </w:t>
      </w:r>
      <w:r>
        <w:rPr>
          <w:b/>
        </w:rPr>
        <w:t>β</w:t>
      </w:r>
      <w:r>
        <w:rPr>
          <w:vertAlign w:val="subscript"/>
        </w:rPr>
        <w:t>DA</w:t>
      </w:r>
      <w:r>
        <w:t>)ʹ(</w:t>
      </w:r>
      <w:r w:rsidRPr="001C36A9">
        <w:rPr>
          <w:position w:val="-4"/>
        </w:rPr>
        <w:object w:dxaOrig="260" w:dyaOrig="300">
          <v:shape id="_x0000_i1051" type="#_x0000_t75" style="width:12.75pt;height:15pt" o:ole="">
            <v:imagedata r:id="rId21" o:title=""/>
          </v:shape>
          <o:OLEObject Type="Embed" ProgID="Equation.3" ShapeID="_x0000_i1051" DrawAspect="Content" ObjectID="_1445160112" r:id="rId42"/>
        </w:object>
      </w:r>
      <w:r>
        <w:rPr>
          <w:vertAlign w:val="subscript"/>
        </w:rPr>
        <w:t>A</w:t>
      </w:r>
      <w:r>
        <w:rPr>
          <w:vertAlign w:val="subscript"/>
        </w:rPr>
        <w:softHyphen/>
      </w:r>
      <w:r>
        <w:t xml:space="preserve"> - </w:t>
      </w:r>
      <w:r w:rsidRPr="001C36A9">
        <w:rPr>
          <w:position w:val="-4"/>
        </w:rPr>
        <w:object w:dxaOrig="260" w:dyaOrig="300">
          <v:shape id="_x0000_i1052" type="#_x0000_t75" style="width:12.75pt;height:15pt" o:ole="">
            <v:imagedata r:id="rId21" o:title=""/>
          </v:shape>
          <o:OLEObject Type="Embed" ProgID="Equation.3" ShapeID="_x0000_i1052" DrawAspect="Content" ObjectID="_1445160113" r:id="rId43"/>
        </w:object>
      </w:r>
      <w:r>
        <w:rPr>
          <w:vertAlign w:val="subscript"/>
        </w:rPr>
        <w:t>DA</w:t>
      </w:r>
      <w:r>
        <w:t>)</w:t>
      </w:r>
    </w:p>
    <w:p w:rsidR="00FD3B2B" w:rsidRPr="00C41356" w:rsidRDefault="00FD3B2B" w:rsidP="00FD3B2B">
      <w:pPr>
        <w:spacing w:after="0" w:line="480" w:lineRule="auto"/>
        <w:jc w:val="center"/>
      </w:pPr>
      <w:proofErr w:type="gramStart"/>
      <w:r>
        <w:t xml:space="preserve">+  </w:t>
      </w:r>
      <w:proofErr w:type="gramEnd"/>
      <w:r w:rsidRPr="00510A26">
        <w:rPr>
          <w:position w:val="-24"/>
        </w:rPr>
        <w:object w:dxaOrig="320" w:dyaOrig="660">
          <v:shape id="_x0000_i1053" type="#_x0000_t75" style="width:15.75pt;height:33pt" o:ole="">
            <v:imagedata r:id="rId9" o:title=""/>
          </v:shape>
          <o:OLEObject Type="Embed" ProgID="Equation.3" ShapeID="_x0000_i1053" DrawAspect="Content" ObjectID="_1445160114" r:id="rId44"/>
        </w:object>
      </w:r>
      <w:proofErr w:type="spellStart"/>
      <w:r>
        <w:t>δ</w:t>
      </w:r>
      <w:r>
        <w:rPr>
          <w:vertAlign w:val="subscript"/>
        </w:rPr>
        <w:t>s</w:t>
      </w:r>
      <w:proofErr w:type="spellEnd"/>
      <w:r>
        <w:t>(</w:t>
      </w:r>
      <w:r w:rsidRPr="00CE2E6D">
        <w:rPr>
          <w:position w:val="-4"/>
        </w:rPr>
        <w:object w:dxaOrig="260" w:dyaOrig="300">
          <v:shape id="_x0000_i1054" type="#_x0000_t75" style="width:12.75pt;height:15pt" o:ole="">
            <v:imagedata r:id="rId24" o:title=""/>
          </v:shape>
          <o:OLEObject Type="Embed" ProgID="Equation.3" ShapeID="_x0000_i1054" DrawAspect="Content" ObjectID="_1445160115" r:id="rId45"/>
        </w:object>
      </w:r>
      <w:proofErr w:type="spellStart"/>
      <w:r>
        <w:rPr>
          <w:vertAlign w:val="subscript"/>
        </w:rPr>
        <w:t>s,A</w:t>
      </w:r>
      <w:proofErr w:type="spellEnd"/>
      <w:r>
        <w:t xml:space="preserve"> - </w:t>
      </w:r>
      <w:r w:rsidRPr="00CE2E6D">
        <w:rPr>
          <w:position w:val="-4"/>
        </w:rPr>
        <w:object w:dxaOrig="260" w:dyaOrig="300">
          <v:shape id="_x0000_i1055" type="#_x0000_t75" style="width:12.75pt;height:15pt" o:ole="">
            <v:imagedata r:id="rId24" o:title=""/>
          </v:shape>
          <o:OLEObject Type="Embed" ProgID="Equation.3" ShapeID="_x0000_i1055" DrawAspect="Content" ObjectID="_1445160116" r:id="rId46"/>
        </w:object>
      </w:r>
      <w:proofErr w:type="spellStart"/>
      <w:r>
        <w:rPr>
          <w:vertAlign w:val="subscript"/>
        </w:rPr>
        <w:t>s,DA</w:t>
      </w:r>
      <w:proofErr w:type="spellEnd"/>
      <w:r>
        <w:t xml:space="preserve">) + </w:t>
      </w:r>
      <w:r w:rsidRPr="00510A26">
        <w:rPr>
          <w:position w:val="-24"/>
        </w:rPr>
        <w:object w:dxaOrig="320" w:dyaOrig="660">
          <v:shape id="_x0000_i1056" type="#_x0000_t75" style="width:15.75pt;height:33pt" o:ole="">
            <v:imagedata r:id="rId9" o:title=""/>
          </v:shape>
          <o:OLEObject Type="Embed" ProgID="Equation.3" ShapeID="_x0000_i1056" DrawAspect="Content" ObjectID="_1445160117" r:id="rId47"/>
        </w:object>
      </w:r>
      <w:proofErr w:type="spellStart"/>
      <w:r>
        <w:t>θ</w:t>
      </w:r>
      <w:r>
        <w:rPr>
          <w:vertAlign w:val="subscript"/>
        </w:rPr>
        <w:t>s</w:t>
      </w:r>
      <w:proofErr w:type="spellEnd"/>
      <w:r w:rsidRPr="00CE2E6D">
        <w:rPr>
          <w:position w:val="-4"/>
        </w:rPr>
        <w:object w:dxaOrig="260" w:dyaOrig="300">
          <v:shape id="_x0000_i1057" type="#_x0000_t75" style="width:12.75pt;height:15pt" o:ole="">
            <v:imagedata r:id="rId29" o:title=""/>
          </v:shape>
          <o:OLEObject Type="Embed" ProgID="Equation.3" ShapeID="_x0000_i1057" DrawAspect="Content" ObjectID="_1445160118" r:id="rId48"/>
        </w:object>
      </w:r>
      <w:proofErr w:type="spellStart"/>
      <w:r>
        <w:rPr>
          <w:vertAlign w:val="subscript"/>
        </w:rPr>
        <w:t>s,DA</w:t>
      </w:r>
      <w:proofErr w:type="spellEnd"/>
      <w:r>
        <w:t xml:space="preserve"> + </w:t>
      </w:r>
      <w:r w:rsidRPr="00510A26">
        <w:rPr>
          <w:position w:val="-24"/>
        </w:rPr>
        <w:object w:dxaOrig="320" w:dyaOrig="660">
          <v:shape id="_x0000_i1058" type="#_x0000_t75" style="width:15.75pt;height:33pt" o:ole="">
            <v:imagedata r:id="rId9" o:title=""/>
          </v:shape>
          <o:OLEObject Type="Embed" ProgID="Equation.3" ShapeID="_x0000_i1058" DrawAspect="Content" ObjectID="_1445160119" r:id="rId49"/>
        </w:object>
      </w:r>
      <w:proofErr w:type="spellStart"/>
      <w:r>
        <w:t>θ</w:t>
      </w:r>
      <w:r>
        <w:rPr>
          <w:vertAlign w:val="subscript"/>
        </w:rPr>
        <w:t>s</w:t>
      </w:r>
      <w:proofErr w:type="spellEnd"/>
      <w:r>
        <w:t>(</w:t>
      </w:r>
      <w:r w:rsidRPr="00CE2E6D">
        <w:rPr>
          <w:position w:val="-4"/>
        </w:rPr>
        <w:object w:dxaOrig="260" w:dyaOrig="300">
          <v:shape id="_x0000_i1059" type="#_x0000_t75" style="width:12.75pt;height:15pt" o:ole="">
            <v:imagedata r:id="rId29" o:title=""/>
          </v:shape>
          <o:OLEObject Type="Embed" ProgID="Equation.3" ShapeID="_x0000_i1059" DrawAspect="Content" ObjectID="_1445160120" r:id="rId50"/>
        </w:object>
      </w:r>
      <w:proofErr w:type="spellStart"/>
      <w:r>
        <w:rPr>
          <w:vertAlign w:val="subscript"/>
        </w:rPr>
        <w:t>s,A</w:t>
      </w:r>
      <w:proofErr w:type="spellEnd"/>
      <w:r>
        <w:t xml:space="preserve"> - </w:t>
      </w:r>
      <w:r w:rsidRPr="00CE2E6D">
        <w:rPr>
          <w:position w:val="-4"/>
        </w:rPr>
        <w:object w:dxaOrig="260" w:dyaOrig="300">
          <v:shape id="_x0000_i1060" type="#_x0000_t75" style="width:12.75pt;height:15pt" o:ole="">
            <v:imagedata r:id="rId29" o:title=""/>
          </v:shape>
          <o:OLEObject Type="Embed" ProgID="Equation.3" ShapeID="_x0000_i1060" DrawAspect="Content" ObjectID="_1445160121" r:id="rId51"/>
        </w:object>
      </w:r>
      <w:proofErr w:type="spellStart"/>
      <w:r>
        <w:rPr>
          <w:vertAlign w:val="subscript"/>
        </w:rPr>
        <w:t>s,DA</w:t>
      </w:r>
      <w:proofErr w:type="spellEnd"/>
      <w:r>
        <w:t>)</w:t>
      </w:r>
    </w:p>
    <w:bookmarkEnd w:id="36"/>
    <w:bookmarkEnd w:id="37"/>
    <w:p w:rsidR="00FD3B2B" w:rsidRDefault="00FD3B2B" w:rsidP="00FD3B2B">
      <w:pPr>
        <w:spacing w:after="0" w:line="480" w:lineRule="auto"/>
        <w:rPr>
          <w:b/>
        </w:rPr>
      </w:pPr>
    </w:p>
    <w:p w:rsidR="00FD3B2B" w:rsidRDefault="00FD3B2B" w:rsidP="00FD3B2B">
      <w:pPr>
        <w:spacing w:after="0" w:line="480" w:lineRule="auto"/>
      </w:pPr>
      <w:r>
        <w:t>The decomposition in equation (6) is from the perspective of a disadvantaged student.</w:t>
      </w:r>
      <w:r>
        <w:rPr>
          <w:rStyle w:val="FootnoteReference"/>
        </w:rPr>
        <w:footnoteReference w:id="6"/>
      </w:r>
      <w:r>
        <w:t xml:space="preserve">  The first term, </w:t>
      </w:r>
      <w:r>
        <w:rPr>
          <w:b/>
        </w:rPr>
        <w:t>β</w:t>
      </w:r>
      <w:r>
        <w:rPr>
          <w:vertAlign w:val="subscript"/>
        </w:rPr>
        <w:t>DA</w:t>
      </w:r>
      <w:r>
        <w:t>ʹ(</w:t>
      </w:r>
      <w:r w:rsidRPr="001C36A9">
        <w:rPr>
          <w:position w:val="-4"/>
        </w:rPr>
        <w:object w:dxaOrig="260" w:dyaOrig="300">
          <v:shape id="_x0000_i1061" type="#_x0000_t75" style="width:12.75pt;height:15pt" o:ole="">
            <v:imagedata r:id="rId21" o:title=""/>
          </v:shape>
          <o:OLEObject Type="Embed" ProgID="Equation.3" ShapeID="_x0000_i1061" DrawAspect="Content" ObjectID="_1445160122" r:id="rId52"/>
        </w:object>
      </w:r>
      <w:r>
        <w:rPr>
          <w:vertAlign w:val="subscript"/>
        </w:rPr>
        <w:t>A</w:t>
      </w:r>
      <w:r>
        <w:rPr>
          <w:vertAlign w:val="subscript"/>
        </w:rPr>
        <w:softHyphen/>
      </w:r>
      <w:r>
        <w:t xml:space="preserve"> - </w:t>
      </w:r>
      <w:r w:rsidRPr="001C36A9">
        <w:rPr>
          <w:position w:val="-4"/>
        </w:rPr>
        <w:object w:dxaOrig="260" w:dyaOrig="300">
          <v:shape id="_x0000_i1062" type="#_x0000_t75" style="width:12.75pt;height:15pt" o:ole="">
            <v:imagedata r:id="rId21" o:title=""/>
          </v:shape>
          <o:OLEObject Type="Embed" ProgID="Equation.3" ShapeID="_x0000_i1062" DrawAspect="Content" ObjectID="_1445160123" r:id="rId53"/>
        </w:object>
      </w:r>
      <w:r>
        <w:rPr>
          <w:vertAlign w:val="subscript"/>
        </w:rPr>
        <w:t>DA</w:t>
      </w:r>
      <w:r>
        <w:t>), indicates how much of the test score gap is due to differences in child and family characteristics between advantaged and disadvantaged students, applied to the “productivity” of a disadvantaged student (</w:t>
      </w:r>
      <w:r>
        <w:rPr>
          <w:b/>
        </w:rPr>
        <w:t>β</w:t>
      </w:r>
      <w:r>
        <w:rPr>
          <w:vertAlign w:val="subscript"/>
        </w:rPr>
        <w:t>DA</w:t>
      </w:r>
      <w:r>
        <w:t>). In other words, it reflects how different the attainment of the disadvantaged student would be if he or she had the family and child characteristics of an advantaged student but retained the “productivity” of a disadvantaged student.  The second term, (</w:t>
      </w:r>
      <w:r>
        <w:rPr>
          <w:b/>
        </w:rPr>
        <w:t>β</w:t>
      </w:r>
      <w:r>
        <w:rPr>
          <w:vertAlign w:val="subscript"/>
        </w:rPr>
        <w:t>A</w:t>
      </w:r>
      <w:r>
        <w:t xml:space="preserve"> - </w:t>
      </w:r>
      <w:r>
        <w:rPr>
          <w:b/>
        </w:rPr>
        <w:t>β</w:t>
      </w:r>
      <w:r>
        <w:rPr>
          <w:vertAlign w:val="subscript"/>
        </w:rPr>
        <w:t>DA</w:t>
      </w:r>
      <w:r>
        <w:t>)ʹ</w:t>
      </w:r>
      <w:r w:rsidRPr="001C36A9">
        <w:rPr>
          <w:position w:val="-4"/>
        </w:rPr>
        <w:object w:dxaOrig="260" w:dyaOrig="300">
          <v:shape id="_x0000_i1063" type="#_x0000_t75" style="width:12.75pt;height:15pt" o:ole="">
            <v:imagedata r:id="rId21" o:title=""/>
          </v:shape>
          <o:OLEObject Type="Embed" ProgID="Equation.3" ShapeID="_x0000_i1063" DrawAspect="Content" ObjectID="_1445160124" r:id="rId54"/>
        </w:object>
      </w:r>
      <w:r>
        <w:rPr>
          <w:vertAlign w:val="subscript"/>
        </w:rPr>
        <w:t>DA</w:t>
      </w:r>
      <w:r>
        <w:t>, measures the contribution to the gap that is due to differences between advantaged and disadvantaged students in the “productivity” of child and family characteristics, applied to the average characteristics of a disadvantaged student (</w:t>
      </w:r>
      <w:r w:rsidRPr="001C36A9">
        <w:rPr>
          <w:position w:val="-4"/>
        </w:rPr>
        <w:object w:dxaOrig="260" w:dyaOrig="300">
          <v:shape id="_x0000_i1064" type="#_x0000_t75" style="width:12.75pt;height:15pt" o:ole="">
            <v:imagedata r:id="rId21" o:title=""/>
          </v:shape>
          <o:OLEObject Type="Embed" ProgID="Equation.3" ShapeID="_x0000_i1064" DrawAspect="Content" ObjectID="_1445160125" r:id="rId55"/>
        </w:object>
      </w:r>
      <w:r>
        <w:rPr>
          <w:vertAlign w:val="subscript"/>
        </w:rPr>
        <w:t>DA</w:t>
      </w:r>
      <w:r>
        <w:t xml:space="preserve">).  That is, it indicates how different the attainment of a disadvantaged student would be if he or she had the “productivity” of an advantaged student, given his or her characteristics as a disadvantaged student. The third term allows for an interaction effect between the first two terms; the intuition for this term will be apparent in the discussion below of Figure 1.  The fourth term, </w:t>
      </w:r>
      <w:r w:rsidRPr="00510A26">
        <w:rPr>
          <w:position w:val="-24"/>
        </w:rPr>
        <w:object w:dxaOrig="320" w:dyaOrig="660">
          <v:shape id="_x0000_i1065" type="#_x0000_t75" style="width:15.75pt;height:33pt" o:ole="">
            <v:imagedata r:id="rId9" o:title=""/>
          </v:shape>
          <o:OLEObject Type="Embed" ProgID="Equation.3" ShapeID="_x0000_i1065" DrawAspect="Content" ObjectID="_1445160126" r:id="rId56"/>
        </w:object>
      </w:r>
      <w:proofErr w:type="spellStart"/>
      <w:r>
        <w:t>δ</w:t>
      </w:r>
      <w:r>
        <w:rPr>
          <w:vertAlign w:val="subscript"/>
        </w:rPr>
        <w:t>s</w:t>
      </w:r>
      <w:proofErr w:type="spellEnd"/>
      <w:r>
        <w:t>(</w:t>
      </w:r>
      <w:r w:rsidRPr="00CE2E6D">
        <w:rPr>
          <w:position w:val="-4"/>
        </w:rPr>
        <w:object w:dxaOrig="260" w:dyaOrig="300">
          <v:shape id="_x0000_i1066" type="#_x0000_t75" style="width:12.75pt;height:15pt" o:ole="">
            <v:imagedata r:id="rId24" o:title=""/>
          </v:shape>
          <o:OLEObject Type="Embed" ProgID="Equation.3" ShapeID="_x0000_i1066" DrawAspect="Content" ObjectID="_1445160127" r:id="rId57"/>
        </w:object>
      </w:r>
      <w:proofErr w:type="spellStart"/>
      <w:r>
        <w:rPr>
          <w:vertAlign w:val="subscript"/>
        </w:rPr>
        <w:t>s,A</w:t>
      </w:r>
      <w:proofErr w:type="spellEnd"/>
      <w:r>
        <w:t xml:space="preserve"> – </w:t>
      </w:r>
      <w:r w:rsidRPr="00CE2E6D">
        <w:rPr>
          <w:position w:val="-4"/>
        </w:rPr>
        <w:object w:dxaOrig="260" w:dyaOrig="300">
          <v:shape id="_x0000_i1067" type="#_x0000_t75" style="width:12.75pt;height:15pt" o:ole="">
            <v:imagedata r:id="rId24" o:title=""/>
          </v:shape>
          <o:OLEObject Type="Embed" ProgID="Equation.3" ShapeID="_x0000_i1067" DrawAspect="Content" ObjectID="_1445160128" r:id="rId58"/>
        </w:object>
      </w:r>
      <w:proofErr w:type="spellStart"/>
      <w:r>
        <w:rPr>
          <w:vertAlign w:val="subscript"/>
        </w:rPr>
        <w:t>s,DA</w:t>
      </w:r>
      <w:proofErr w:type="spellEnd"/>
      <w:r>
        <w:t xml:space="preserve">), detects the extent to which the gap is due to advantaged and disadvantaged students attending different schools (as reflected in differences in the </w:t>
      </w:r>
      <w:r w:rsidRPr="00CE2E6D">
        <w:rPr>
          <w:position w:val="-4"/>
        </w:rPr>
        <w:object w:dxaOrig="260" w:dyaOrig="300">
          <v:shape id="_x0000_i1068" type="#_x0000_t75" style="width:12.75pt;height:15pt" o:ole="">
            <v:imagedata r:id="rId24" o:title=""/>
          </v:shape>
          <o:OLEObject Type="Embed" ProgID="Equation.3" ShapeID="_x0000_i1068" DrawAspect="Content" ObjectID="_1445160129" r:id="rId59"/>
        </w:object>
      </w:r>
      <w:r>
        <w:rPr>
          <w:vertAlign w:val="subscript"/>
        </w:rPr>
        <w:t>s</w:t>
      </w:r>
      <w:r>
        <w:t xml:space="preserve"> variables across advantaged and disadvantaged students), measured in terms of the impact of each school </w:t>
      </w:r>
      <w:r>
        <w:lastRenderedPageBreak/>
        <w:t>on disadvantaged students (</w:t>
      </w:r>
      <w:proofErr w:type="spellStart"/>
      <w:r>
        <w:t>δ</w:t>
      </w:r>
      <w:r>
        <w:rPr>
          <w:vertAlign w:val="subscript"/>
        </w:rPr>
        <w:t>s</w:t>
      </w:r>
      <w:proofErr w:type="spellEnd"/>
      <w:r>
        <w:t xml:space="preserve">).  The fifth term, </w:t>
      </w:r>
      <w:r w:rsidRPr="00510A26">
        <w:rPr>
          <w:position w:val="-24"/>
        </w:rPr>
        <w:object w:dxaOrig="320" w:dyaOrig="660">
          <v:shape id="_x0000_i1069" type="#_x0000_t75" style="width:15.75pt;height:33pt" o:ole="">
            <v:imagedata r:id="rId9" o:title=""/>
          </v:shape>
          <o:OLEObject Type="Embed" ProgID="Equation.3" ShapeID="_x0000_i1069" DrawAspect="Content" ObjectID="_1445160130" r:id="rId60"/>
        </w:object>
      </w:r>
      <w:proofErr w:type="spellStart"/>
      <w:r>
        <w:t>θ</w:t>
      </w:r>
      <w:r>
        <w:rPr>
          <w:vertAlign w:val="subscript"/>
        </w:rPr>
        <w:t>s</w:t>
      </w:r>
      <w:proofErr w:type="spellEnd"/>
      <w:r w:rsidRPr="00CE2E6D">
        <w:rPr>
          <w:position w:val="-4"/>
        </w:rPr>
        <w:object w:dxaOrig="260" w:dyaOrig="300">
          <v:shape id="_x0000_i1070" type="#_x0000_t75" style="width:12.75pt;height:15pt" o:ole="">
            <v:imagedata r:id="rId29" o:title=""/>
          </v:shape>
          <o:OLEObject Type="Embed" ProgID="Equation.3" ShapeID="_x0000_i1070" DrawAspect="Content" ObjectID="_1445160131" r:id="rId61"/>
        </w:object>
      </w:r>
      <w:proofErr w:type="spellStart"/>
      <w:r>
        <w:rPr>
          <w:vertAlign w:val="subscript"/>
        </w:rPr>
        <w:t>s,DA</w:t>
      </w:r>
      <w:proofErr w:type="spellEnd"/>
      <w:r>
        <w:t xml:space="preserve">, measures how much of the gap is due to the fact that advantaged students may learn more than disadvantaged students in the same school, even after controlling for their individual and household characteristics, applied to the distribution of students in the disadvantaged schools (the </w:t>
      </w:r>
      <w:r w:rsidRPr="00CE2E6D">
        <w:rPr>
          <w:position w:val="-4"/>
        </w:rPr>
        <w:object w:dxaOrig="260" w:dyaOrig="300">
          <v:shape id="_x0000_i1071" type="#_x0000_t75" style="width:12.75pt;height:15pt" o:ole="">
            <v:imagedata r:id="rId29" o:title=""/>
          </v:shape>
          <o:OLEObject Type="Embed" ProgID="Equation.3" ShapeID="_x0000_i1071" DrawAspect="Content" ObjectID="_1445160132" r:id="rId62"/>
        </w:object>
      </w:r>
      <w:proofErr w:type="spellStart"/>
      <w:r>
        <w:rPr>
          <w:vertAlign w:val="subscript"/>
        </w:rPr>
        <w:t>s,DA</w:t>
      </w:r>
      <w:proofErr w:type="spellEnd"/>
      <w:r>
        <w:t xml:space="preserve"> variables).  Finally,</w:t>
      </w:r>
      <w:ins w:id="38" w:author="Paul William Glewwe" w:date="2013-11-04T17:44:00Z">
        <w:r w:rsidR="002750CA">
          <w:t xml:space="preserve"> the sixth term,</w:t>
        </w:r>
      </w:ins>
      <w:r>
        <w:t xml:space="preserve"> </w:t>
      </w:r>
      <w:del w:id="39" w:author="Paul William Glewwe" w:date="2013-11-04T17:43:00Z">
        <w:r w:rsidDel="002750CA">
          <w:delText xml:space="preserve">the </w:delText>
        </w:r>
      </w:del>
      <w:r w:rsidRPr="00510A26">
        <w:rPr>
          <w:position w:val="-24"/>
        </w:rPr>
        <w:object w:dxaOrig="320" w:dyaOrig="660">
          <v:shape id="_x0000_i1072" type="#_x0000_t75" style="width:15.75pt;height:33pt" o:ole="">
            <v:imagedata r:id="rId9" o:title=""/>
          </v:shape>
          <o:OLEObject Type="Embed" ProgID="Equation.3" ShapeID="_x0000_i1072" DrawAspect="Content" ObjectID="_1445160133" r:id="rId63"/>
        </w:object>
      </w:r>
      <w:proofErr w:type="spellStart"/>
      <w:r>
        <w:t>θ</w:t>
      </w:r>
      <w:r>
        <w:rPr>
          <w:vertAlign w:val="subscript"/>
        </w:rPr>
        <w:t>s</w:t>
      </w:r>
      <w:proofErr w:type="spellEnd"/>
      <w:r>
        <w:t>(</w:t>
      </w:r>
      <w:r w:rsidRPr="00CE2E6D">
        <w:rPr>
          <w:position w:val="-4"/>
        </w:rPr>
        <w:object w:dxaOrig="260" w:dyaOrig="300">
          <v:shape id="_x0000_i1073" type="#_x0000_t75" style="width:12.75pt;height:15pt" o:ole="">
            <v:imagedata r:id="rId24" o:title=""/>
          </v:shape>
          <o:OLEObject Type="Embed" ProgID="Equation.3" ShapeID="_x0000_i1073" DrawAspect="Content" ObjectID="_1445160134" r:id="rId64"/>
        </w:object>
      </w:r>
      <w:proofErr w:type="spellStart"/>
      <w:r>
        <w:rPr>
          <w:vertAlign w:val="subscript"/>
        </w:rPr>
        <w:t>s</w:t>
      </w:r>
      <w:proofErr w:type="gramStart"/>
      <w:r>
        <w:rPr>
          <w:vertAlign w:val="subscript"/>
        </w:rPr>
        <w:t>,A</w:t>
      </w:r>
      <w:proofErr w:type="spellEnd"/>
      <w:proofErr w:type="gramEnd"/>
      <w:r>
        <w:t xml:space="preserve"> </w:t>
      </w:r>
      <w:r w:rsidRPr="00596C8D">
        <w:t>-</w:t>
      </w:r>
      <w:r w:rsidRPr="00CE2E6D">
        <w:rPr>
          <w:position w:val="-4"/>
        </w:rPr>
        <w:object w:dxaOrig="260" w:dyaOrig="300">
          <v:shape id="_x0000_i1074" type="#_x0000_t75" style="width:12.75pt;height:15pt" o:ole="">
            <v:imagedata r:id="rId24" o:title=""/>
          </v:shape>
          <o:OLEObject Type="Embed" ProgID="Equation.3" ShapeID="_x0000_i1074" DrawAspect="Content" ObjectID="_1445160135" r:id="rId65"/>
        </w:object>
      </w:r>
      <w:proofErr w:type="spellStart"/>
      <w:r>
        <w:rPr>
          <w:vertAlign w:val="subscript"/>
        </w:rPr>
        <w:t>s,DA</w:t>
      </w:r>
      <w:proofErr w:type="spellEnd"/>
      <w:r w:rsidRPr="00596C8D">
        <w:t>)</w:t>
      </w:r>
      <w:ins w:id="40" w:author="Paul William Glewwe" w:date="2013-11-04T17:44:00Z">
        <w:r w:rsidR="002750CA">
          <w:t>,</w:t>
        </w:r>
      </w:ins>
      <w:r>
        <w:t xml:space="preserve"> </w:t>
      </w:r>
      <w:del w:id="41" w:author="Paul William Glewwe" w:date="2013-11-04T17:44:00Z">
        <w:r w:rsidDel="002750CA">
          <w:delText xml:space="preserve">term </w:delText>
        </w:r>
      </w:del>
      <w:r>
        <w:t xml:space="preserve">allows for interaction effects between the fourth and fifth terms.  </w:t>
      </w:r>
    </w:p>
    <w:p w:rsidR="00FD3B2B" w:rsidRDefault="00FD3B2B" w:rsidP="00FD3B2B">
      <w:pPr>
        <w:spacing w:after="0" w:line="480" w:lineRule="auto"/>
        <w:ind w:firstLine="720"/>
      </w:pPr>
      <w:r>
        <w:t>A visual interpretation of this decomposition is given in Figure 1.  For simplicity, assume that there is one X variable, which is on the horizontal axis.  The average test score in the third time period (</w:t>
      </w:r>
      <w:r w:rsidRPr="001C36A9">
        <w:rPr>
          <w:position w:val="-6"/>
        </w:rPr>
        <w:object w:dxaOrig="220" w:dyaOrig="320">
          <v:shape id="_x0000_i1075" type="#_x0000_t75" style="width:11.25pt;height:15.75pt" o:ole="">
            <v:imagedata r:id="rId19" o:title=""/>
          </v:shape>
          <o:OLEObject Type="Embed" ProgID="Equation.3" ShapeID="_x0000_i1075" DrawAspect="Content" ObjectID="_1445160136" r:id="rId66"/>
        </w:object>
      </w:r>
      <w:r>
        <w:rPr>
          <w:vertAlign w:val="subscript"/>
        </w:rPr>
        <w:t>3</w:t>
      </w:r>
      <w:r>
        <w:t>) is shown on the vertical axis for given values of X.  The average test scores of disadvantaged children for different values of X are depicted by the lower upward-sloped line, labelled “slope = β</w:t>
      </w:r>
      <w:r>
        <w:rPr>
          <w:vertAlign w:val="subscript"/>
        </w:rPr>
        <w:t>DA</w:t>
      </w:r>
      <w:r>
        <w:t>”, and the average test scores of advantaged children, conditional on X, are depicted by the higher upward-sloped line, labelled “slope = β</w:t>
      </w:r>
      <w:r>
        <w:rPr>
          <w:vertAlign w:val="subscript"/>
        </w:rPr>
        <w:t>A</w:t>
      </w:r>
      <w:r>
        <w:t xml:space="preserve">”.  The mean value of X for the disadvantaged group is given by </w:t>
      </w:r>
      <w:r w:rsidRPr="001C36A9">
        <w:rPr>
          <w:position w:val="-4"/>
        </w:rPr>
        <w:object w:dxaOrig="260" w:dyaOrig="300">
          <v:shape id="_x0000_i1076" type="#_x0000_t75" style="width:12.75pt;height:15pt" o:ole="">
            <v:imagedata r:id="rId67" o:title=""/>
          </v:shape>
          <o:OLEObject Type="Embed" ProgID="Equation.3" ShapeID="_x0000_i1076" DrawAspect="Content" ObjectID="_1445160137" r:id="rId68"/>
        </w:object>
      </w:r>
      <w:r>
        <w:rPr>
          <w:vertAlign w:val="subscript"/>
        </w:rPr>
        <w:t>DA</w:t>
      </w:r>
      <w:r>
        <w:t xml:space="preserve">, which implies that the mean value of test scores for that group is given by </w:t>
      </w:r>
      <w:r w:rsidRPr="001C36A9">
        <w:rPr>
          <w:position w:val="-6"/>
        </w:rPr>
        <w:object w:dxaOrig="220" w:dyaOrig="320">
          <v:shape id="_x0000_i1077" type="#_x0000_t75" style="width:11.25pt;height:15.75pt" o:ole="">
            <v:imagedata r:id="rId19" o:title=""/>
          </v:shape>
          <o:OLEObject Type="Embed" ProgID="Equation.3" ShapeID="_x0000_i1077" DrawAspect="Content" ObjectID="_1445160138" r:id="rId69"/>
        </w:object>
      </w:r>
      <w:r>
        <w:rPr>
          <w:vertAlign w:val="subscript"/>
        </w:rPr>
        <w:t>3</w:t>
      </w:r>
      <w:proofErr w:type="gramStart"/>
      <w:r>
        <w:rPr>
          <w:vertAlign w:val="subscript"/>
        </w:rPr>
        <w:t>,DA</w:t>
      </w:r>
      <w:proofErr w:type="gramEnd"/>
      <w:r>
        <w:t xml:space="preserve">, and is also depicted on the graph by the point A.  Similarly, the mean value of X for the advantaged group is given by </w:t>
      </w:r>
      <w:r w:rsidRPr="001C36A9">
        <w:rPr>
          <w:position w:val="-4"/>
        </w:rPr>
        <w:object w:dxaOrig="260" w:dyaOrig="300">
          <v:shape id="_x0000_i1078" type="#_x0000_t75" style="width:12.75pt;height:15pt" o:ole="">
            <v:imagedata r:id="rId70" o:title=""/>
          </v:shape>
          <o:OLEObject Type="Embed" ProgID="Equation.3" ShapeID="_x0000_i1078" DrawAspect="Content" ObjectID="_1445160139" r:id="rId71"/>
        </w:object>
      </w:r>
      <w:r>
        <w:rPr>
          <w:vertAlign w:val="subscript"/>
        </w:rPr>
        <w:t>A</w:t>
      </w:r>
      <w:r>
        <w:t xml:space="preserve">, and the mean value of test scores for that group is given by </w:t>
      </w:r>
      <w:r w:rsidRPr="001C36A9">
        <w:rPr>
          <w:position w:val="-6"/>
        </w:rPr>
        <w:object w:dxaOrig="220" w:dyaOrig="320">
          <v:shape id="_x0000_i1079" type="#_x0000_t75" style="width:11.25pt;height:15.75pt" o:ole="">
            <v:imagedata r:id="rId19" o:title=""/>
          </v:shape>
          <o:OLEObject Type="Embed" ProgID="Equation.3" ShapeID="_x0000_i1079" DrawAspect="Content" ObjectID="_1445160140" r:id="rId72"/>
        </w:object>
      </w:r>
      <w:r>
        <w:rPr>
          <w:vertAlign w:val="subscript"/>
        </w:rPr>
        <w:t>3</w:t>
      </w:r>
      <w:proofErr w:type="gramStart"/>
      <w:r>
        <w:rPr>
          <w:vertAlign w:val="subscript"/>
        </w:rPr>
        <w:t>,A</w:t>
      </w:r>
      <w:proofErr w:type="gramEnd"/>
      <w:r>
        <w:t xml:space="preserve">, and is depicted on the graph by the point D.    </w:t>
      </w:r>
    </w:p>
    <w:p w:rsidR="00FD3B2B" w:rsidRDefault="00FD3B2B" w:rsidP="00FD3B2B">
      <w:pPr>
        <w:spacing w:after="0" w:line="480" w:lineRule="auto"/>
        <w:ind w:firstLine="720"/>
      </w:pPr>
      <w:r>
        <w:t xml:space="preserve">The “standard” Oaxaca-Blinder decomposition for equation (6) implicitly takes as its “base group” a person with X = 0, and the associated school fixed effect terms for that base group are </w:t>
      </w:r>
      <w:proofErr w:type="spellStart"/>
      <w:r>
        <w:t>δ</w:t>
      </w:r>
      <w:r>
        <w:rPr>
          <w:vertAlign w:val="subscript"/>
        </w:rPr>
        <w:t>s</w:t>
      </w:r>
      <w:proofErr w:type="spellEnd"/>
      <w:r>
        <w:t xml:space="preserve"> and </w:t>
      </w:r>
      <w:proofErr w:type="spellStart"/>
      <w:r>
        <w:t>θ</w:t>
      </w:r>
      <w:r>
        <w:rPr>
          <w:vertAlign w:val="subscript"/>
        </w:rPr>
        <w:t>S</w:t>
      </w:r>
      <w:proofErr w:type="spellEnd"/>
      <w:r>
        <w:t xml:space="preserve">, as shown in the lower left corner of Figure 1.  However, for the purpose of comparing the average disadvantaged student to the average advantaged student, it makes more sense to use the average disadvantaged student as the base group, that is X = </w:t>
      </w:r>
      <w:r w:rsidRPr="001C36A9">
        <w:rPr>
          <w:position w:val="-4"/>
        </w:rPr>
        <w:object w:dxaOrig="260" w:dyaOrig="300">
          <v:shape id="_x0000_i1080" type="#_x0000_t75" style="width:12.75pt;height:15pt" o:ole="">
            <v:imagedata r:id="rId70" o:title=""/>
          </v:shape>
          <o:OLEObject Type="Embed" ProgID="Equation.3" ShapeID="_x0000_i1080" DrawAspect="Content" ObjectID="_1445160141" r:id="rId73"/>
        </w:object>
      </w:r>
      <w:r>
        <w:rPr>
          <w:vertAlign w:val="subscript"/>
        </w:rPr>
        <w:t>DA</w:t>
      </w:r>
      <w:r>
        <w:t xml:space="preserve">, which implies that the relevant school fixed effects are </w:t>
      </w:r>
      <w:r w:rsidRPr="007A2E61">
        <w:rPr>
          <w:position w:val="-18"/>
        </w:rPr>
        <w:object w:dxaOrig="680" w:dyaOrig="420">
          <v:shape id="_x0000_i1081" type="#_x0000_t75" style="width:33.75pt;height:21pt" o:ole="">
            <v:imagedata r:id="rId74" o:title=""/>
          </v:shape>
          <o:OLEObject Type="Embed" ProgID="Equation.3" ShapeID="_x0000_i1081" DrawAspect="Content" ObjectID="_1445160142" r:id="rId75"/>
        </w:object>
      </w:r>
      <w:r>
        <w:t xml:space="preserve">and </w:t>
      </w:r>
      <w:r w:rsidRPr="007A2E61">
        <w:rPr>
          <w:position w:val="-18"/>
        </w:rPr>
        <w:object w:dxaOrig="680" w:dyaOrig="420">
          <v:shape id="_x0000_i1082" type="#_x0000_t75" style="width:33.75pt;height:21pt" o:ole="">
            <v:imagedata r:id="rId76" o:title=""/>
          </v:shape>
          <o:OLEObject Type="Embed" ProgID="Equation.3" ShapeID="_x0000_i1082" DrawAspect="Content" ObjectID="_1445160143" r:id="rId77"/>
        </w:object>
      </w:r>
      <w:r>
        <w:t xml:space="preserve">, as shown in the </w:t>
      </w:r>
      <w:proofErr w:type="spellStart"/>
      <w:r>
        <w:t>center</w:t>
      </w:r>
      <w:proofErr w:type="spellEnd"/>
      <w:r>
        <w:t xml:space="preserve"> of Figure 1.  </w:t>
      </w:r>
      <w:r>
        <w:lastRenderedPageBreak/>
        <w:t xml:space="preserve">This choice for the base group will be used for all the analysis in this </w:t>
      </w:r>
      <w:proofErr w:type="gramStart"/>
      <w:r>
        <w:t>paper,</w:t>
      </w:r>
      <w:proofErr w:type="gramEnd"/>
      <w:r>
        <w:t xml:space="preserve"> and it is easy to implement for all X variables by subtracting the mean of each X variable for the disadvantaged population from the values of that variable for all the children in the sample.</w:t>
      </w:r>
    </w:p>
    <w:p w:rsidR="00FD3B2B" w:rsidRDefault="00FD3B2B" w:rsidP="00FD3B2B">
      <w:pPr>
        <w:spacing w:after="0" w:line="480" w:lineRule="auto"/>
        <w:ind w:firstLine="720"/>
      </w:pPr>
      <w:r>
        <w:t xml:space="preserve">The decomposition of the test score gap between advantaged and disadvantaged children in equation (6) is shown on the right side of Figure 1 for children in a given school; the figure does not show the impact due to the fact that different children attend different schools.  </w:t>
      </w:r>
      <w:r>
        <w:rPr>
          <w:b/>
        </w:rPr>
        <w:t>[Maybe this is possible, but not there yet.]</w:t>
      </w:r>
      <w:r>
        <w:t xml:space="preserve">  Once all X variables are normalized so that all their means equal zero for the disadvantaged group, the </w:t>
      </w:r>
      <w:del w:id="42" w:author="Paul William Glewwe" w:date="2013-11-04T17:44:00Z">
        <w:r w:rsidDel="002750CA">
          <w:delText>first</w:delText>
        </w:r>
      </w:del>
      <w:ins w:id="43" w:author="Paul William Glewwe" w:date="2013-11-04T17:44:00Z">
        <w:r w:rsidR="002750CA">
          <w:t>second</w:t>
        </w:r>
      </w:ins>
      <w:r>
        <w:t xml:space="preserve"> term in (6) disappears.  That term measures the extent to which the gap between a child with all (pre-normalized) X variables equal to zero and a child whose X variables are the means for the disadvantaged group is due to differences in the “efficiency” of those variables, but that gap is not relevant for the decomposition of interest, which compares differences between the average disadvantaged child and the average advantaged child.  </w:t>
      </w:r>
    </w:p>
    <w:p w:rsidR="00FD3B2B" w:rsidRDefault="00FD3B2B" w:rsidP="00FD3B2B">
      <w:pPr>
        <w:spacing w:after="0" w:line="480" w:lineRule="auto"/>
        <w:ind w:firstLine="720"/>
      </w:pPr>
      <w:r>
        <w:t xml:space="preserve">The </w:t>
      </w:r>
      <w:del w:id="44" w:author="Paul William Glewwe" w:date="2013-11-04T17:44:00Z">
        <w:r w:rsidDel="002750CA">
          <w:delText xml:space="preserve">second </w:delText>
        </w:r>
      </w:del>
      <w:ins w:id="45" w:author="Paul William Glewwe" w:date="2013-11-04T17:44:00Z">
        <w:r w:rsidR="002750CA">
          <w:t xml:space="preserve">first </w:t>
        </w:r>
      </w:ins>
      <w:r>
        <w:t>term in (6) (the “composition effect”) is shown in Figure 1 as a move from point A to point B.  The third term in (6), (</w:t>
      </w:r>
      <w:r>
        <w:rPr>
          <w:b/>
        </w:rPr>
        <w:t>β</w:t>
      </w:r>
      <w:r>
        <w:rPr>
          <w:vertAlign w:val="subscript"/>
        </w:rPr>
        <w:t>A</w:t>
      </w:r>
      <w:r>
        <w:t xml:space="preserve"> - </w:t>
      </w:r>
      <w:r>
        <w:rPr>
          <w:b/>
        </w:rPr>
        <w:t>β</w:t>
      </w:r>
      <w:r>
        <w:rPr>
          <w:vertAlign w:val="subscript"/>
        </w:rPr>
        <w:t>DA</w:t>
      </w:r>
      <w:proofErr w:type="gramStart"/>
      <w:r>
        <w:t>)ʹ</w:t>
      </w:r>
      <w:proofErr w:type="gramEnd"/>
      <w:r>
        <w:t>(</w:t>
      </w:r>
      <w:r w:rsidRPr="001C36A9">
        <w:rPr>
          <w:position w:val="-4"/>
        </w:rPr>
        <w:object w:dxaOrig="260" w:dyaOrig="300">
          <v:shape id="_x0000_i1083" type="#_x0000_t75" style="width:12.75pt;height:15pt" o:ole="">
            <v:imagedata r:id="rId21" o:title=""/>
          </v:shape>
          <o:OLEObject Type="Embed" ProgID="Equation.3" ShapeID="_x0000_i1083" DrawAspect="Content" ObjectID="_1445160144" r:id="rId78"/>
        </w:object>
      </w:r>
      <w:r>
        <w:rPr>
          <w:vertAlign w:val="subscript"/>
        </w:rPr>
        <w:t>A</w:t>
      </w:r>
      <w:r>
        <w:rPr>
          <w:vertAlign w:val="subscript"/>
        </w:rPr>
        <w:softHyphen/>
      </w:r>
      <w:r>
        <w:t xml:space="preserve"> - </w:t>
      </w:r>
      <w:r w:rsidRPr="001C36A9">
        <w:rPr>
          <w:position w:val="-4"/>
        </w:rPr>
        <w:object w:dxaOrig="260" w:dyaOrig="300">
          <v:shape id="_x0000_i1084" type="#_x0000_t75" style="width:12.75pt;height:15pt" o:ole="">
            <v:imagedata r:id="rId21" o:title=""/>
          </v:shape>
          <o:OLEObject Type="Embed" ProgID="Equation.3" ShapeID="_x0000_i1084" DrawAspect="Content" ObjectID="_1445160145" r:id="rId79"/>
        </w:object>
      </w:r>
      <w:r>
        <w:rPr>
          <w:vertAlign w:val="subscript"/>
        </w:rPr>
        <w:t>DA</w:t>
      </w:r>
      <w:r>
        <w:t xml:space="preserve">), the interaction between the “increased productivity” of the advantaged child and the composition effect, is represented by the move from point C to point D.  The fourth term in (6) cannot be shown in Figure 1 since that figure is for a given school while </w:t>
      </w:r>
      <w:proofErr w:type="gramStart"/>
      <w:r>
        <w:t>th</w:t>
      </w:r>
      <w:proofErr w:type="gramEnd"/>
      <w:del w:id="46" w:author="Paul William Glewwe" w:date="2013-11-04T17:45:00Z">
        <w:r w:rsidDel="002750CA">
          <w:delText>e</w:delText>
        </w:r>
      </w:del>
      <w:ins w:id="47" w:author="Paul William Glewwe" w:date="2013-11-04T17:45:00Z">
        <w:r w:rsidR="002750CA">
          <w:t>at</w:t>
        </w:r>
      </w:ins>
      <w:r>
        <w:t xml:space="preserve"> term measures the part of the gap due to advantaged children attending better schools than the disadvantaged kids.  The fifth term in (6) is accounted for </w:t>
      </w:r>
      <w:proofErr w:type="gramStart"/>
      <w:r>
        <w:t xml:space="preserve">by </w:t>
      </w:r>
      <w:proofErr w:type="gramEnd"/>
      <w:r w:rsidRPr="007A2E61">
        <w:rPr>
          <w:position w:val="-18"/>
        </w:rPr>
        <w:object w:dxaOrig="680" w:dyaOrig="420">
          <v:shape id="_x0000_i1085" type="#_x0000_t75" style="width:33.75pt;height:21pt" o:ole="">
            <v:imagedata r:id="rId76" o:title=""/>
          </v:shape>
          <o:OLEObject Type="Embed" ProgID="Equation.3" ShapeID="_x0000_i1085" DrawAspect="Content" ObjectID="_1445160146" r:id="rId80"/>
        </w:object>
      </w:r>
      <w:r>
        <w:t>; advantaged students may learn more in the same school than disadvantaged students, which moves them from point B to point C in Figure 1.  Finally, the last term in (6) also cannot be shown in the Figure because it is due to differences across schools</w:t>
      </w:r>
      <w:ins w:id="48" w:author="Paul William Glewwe" w:date="2013-11-04T17:47:00Z">
        <w:r w:rsidR="002750CA">
          <w:t xml:space="preserve">; it </w:t>
        </w:r>
      </w:ins>
      <w:ins w:id="49" w:author="Paul William Glewwe" w:date="2013-11-04T17:49:00Z">
        <w:r w:rsidR="002750CA">
          <w:t>indicates whether</w:t>
        </w:r>
      </w:ins>
      <w:ins w:id="50" w:author="Paul William Glewwe" w:date="2013-11-04T17:47:00Z">
        <w:r w:rsidR="002750CA">
          <w:t xml:space="preserve"> advantaged </w:t>
        </w:r>
      </w:ins>
      <w:ins w:id="51" w:author="Paul William Glewwe" w:date="2013-11-04T17:49:00Z">
        <w:r w:rsidR="002750CA">
          <w:t>students</w:t>
        </w:r>
      </w:ins>
      <w:ins w:id="52" w:author="Paul William Glewwe" w:date="2013-11-04T17:47:00Z">
        <w:r w:rsidR="002750CA">
          <w:t xml:space="preserve"> </w:t>
        </w:r>
      </w:ins>
      <w:ins w:id="53" w:author="Paul William Glewwe" w:date="2013-11-04T17:49:00Z">
        <w:r w:rsidR="002750CA">
          <w:t>tend to</w:t>
        </w:r>
      </w:ins>
      <w:ins w:id="54" w:author="Paul William Glewwe" w:date="2013-11-04T17:47:00Z">
        <w:r w:rsidR="002750CA">
          <w:t xml:space="preserve"> </w:t>
        </w:r>
      </w:ins>
      <w:ins w:id="55" w:author="Paul William Glewwe" w:date="2013-11-04T17:49:00Z">
        <w:r w:rsidR="002750CA">
          <w:t>enrol in</w:t>
        </w:r>
      </w:ins>
      <w:ins w:id="56" w:author="Paul William Glewwe" w:date="2013-11-04T17:47:00Z">
        <w:r w:rsidR="002750CA">
          <w:t xml:space="preserve"> schools that have a larger premium for those students</w:t>
        </w:r>
      </w:ins>
      <w:r>
        <w:t>.</w:t>
      </w:r>
    </w:p>
    <w:p w:rsidR="00FD3B2B" w:rsidRPr="0002014A" w:rsidRDefault="00FD3B2B" w:rsidP="00FD3B2B">
      <w:pPr>
        <w:spacing w:after="0" w:line="480" w:lineRule="auto"/>
        <w:ind w:firstLine="720"/>
      </w:pPr>
      <w:r>
        <w:rPr>
          <w:b/>
        </w:rPr>
        <w:lastRenderedPageBreak/>
        <w:t>B. Estimation Issues</w:t>
      </w:r>
      <w:r>
        <w:t>.  The decomposition discussed above will be estimated using the Young Lives data from Peru and Vietnam.  Yet several complications arise concerning these estimations.  This section presents several estimation problems and the methods used to address them.</w:t>
      </w:r>
    </w:p>
    <w:p w:rsidR="00FD3B2B" w:rsidRDefault="00FD3B2B" w:rsidP="00FD3B2B">
      <w:pPr>
        <w:spacing w:after="0" w:line="480" w:lineRule="auto"/>
        <w:ind w:firstLine="720"/>
      </w:pPr>
      <w:r>
        <w:t xml:space="preserve">Perhaps the most pervasive estimation problem is </w:t>
      </w:r>
      <w:commentRangeStart w:id="57"/>
      <w:r>
        <w:t>omitted variable bias</w:t>
      </w:r>
      <w:commentRangeEnd w:id="57"/>
      <w:r w:rsidR="00E3517E">
        <w:rPr>
          <w:rStyle w:val="CommentReference"/>
        </w:rPr>
        <w:commentReference w:id="57"/>
      </w:r>
      <w:r>
        <w:t>.  In particular, if any of the child and household variables in equation (2ʹʹ) are not in the data, they become part of the error term and so may cause the error term to be correlated with the observed variables in (2ʹʹ), leading to biased estimates of all the coefficients.  The Young Lives data contain a wealth of information dating back to when the students were about 6-18 months old which allows</w:t>
      </w:r>
      <w:ins w:id="58" w:author="Paul William Glewwe" w:date="2013-11-04T17:53:00Z">
        <w:r w:rsidR="00E3517E">
          <w:t xml:space="preserve"> one</w:t>
        </w:r>
      </w:ins>
      <w:r>
        <w:t xml:space="preserve"> to include many of the relevant inputs. In addition, however, we include controls for household wealth before the child started school, which is used to purchase at least some of the inputs that we may not be capturing fully.  Technically, this implies that equation (2ʹʹ) is no longer a “pure” production function because other variables in it, such as parental education and child ability, also affect the purchase of educational inputs.  But this should have little or no effect on estimates of the school fixed effects.  </w:t>
      </w:r>
    </w:p>
    <w:p w:rsidR="00FD3B2B" w:rsidRPr="00D065D6" w:rsidRDefault="00FD3B2B" w:rsidP="00FD3B2B">
      <w:pPr>
        <w:spacing w:after="0" w:line="480" w:lineRule="auto"/>
        <w:ind w:firstLine="720"/>
      </w:pPr>
      <w:r>
        <w:t>Another important specific omitted variable problem is that the data have no direct measures of innate ability (IA) in equation (2ʹʹ).  This could also lead to bias in estimates of the structural impacts of observed variables because some of those variables may be correlated with IA, such as S</w:t>
      </w:r>
      <w:r w:rsidRPr="00620CEA">
        <w:rPr>
          <w:vertAlign w:val="subscript"/>
        </w:rPr>
        <w:t>2</w:t>
      </w:r>
      <w:r>
        <w:t xml:space="preserve"> and PE, as well as, </w:t>
      </w:r>
      <w:proofErr w:type="gramStart"/>
      <w:r>
        <w:t>potentially,</w:t>
      </w:r>
      <w:proofErr w:type="gramEnd"/>
      <w:r>
        <w:t xml:space="preserve"> with the type of school the child attends. Among the more unique features of the Young Lives data is availability of measures of children’s verbal and mathematics abilities before they started school. These are used to control for S</w:t>
      </w:r>
      <w:r>
        <w:rPr>
          <w:vertAlign w:val="subscript"/>
        </w:rPr>
        <w:t xml:space="preserve">2 </w:t>
      </w:r>
      <w:del w:id="59" w:author="Paul William Glewwe" w:date="2013-11-04T17:53:00Z">
        <w:r w:rsidDel="00E3517E">
          <w:delText xml:space="preserve"> </w:delText>
        </w:r>
      </w:del>
      <w:r>
        <w:t>and the approach taken here is to assume that S</w:t>
      </w:r>
      <w:r>
        <w:rPr>
          <w:vertAlign w:val="subscript"/>
        </w:rPr>
        <w:t>2</w:t>
      </w:r>
      <w:r>
        <w:t xml:space="preserve"> accounts for most of the impact of innate ability on S</w:t>
      </w:r>
      <w:r>
        <w:rPr>
          <w:vertAlign w:val="subscript"/>
        </w:rPr>
        <w:t>3</w:t>
      </w:r>
      <w:r w:rsidRPr="00E3517E">
        <w:rPr>
          <w:rPrChange w:id="60" w:author="Paul William Glewwe" w:date="2013-11-04T17:53:00Z">
            <w:rPr>
              <w:vertAlign w:val="subscript"/>
            </w:rPr>
          </w:rPrChange>
        </w:rPr>
        <w:t>.</w:t>
      </w:r>
      <w:ins w:id="61" w:author="Paul William Glewwe" w:date="2013-11-04T17:53:00Z">
        <w:r w:rsidR="00E3517E">
          <w:t xml:space="preserve"> </w:t>
        </w:r>
      </w:ins>
      <w:r>
        <w:rPr>
          <w:vertAlign w:val="subscript"/>
        </w:rPr>
        <w:t xml:space="preserve"> </w:t>
      </w:r>
      <w:r>
        <w:lastRenderedPageBreak/>
        <w:t>Omitted variable bias due to lack of data on that variable should then be minimal. We return to this issue in discussion</w:t>
      </w:r>
      <w:ins w:id="62" w:author="Paul William Glewwe" w:date="2013-11-04T17:54:00Z">
        <w:r w:rsidR="00E3517E">
          <w:t xml:space="preserve"> below</w:t>
        </w:r>
      </w:ins>
      <w:r>
        <w:t xml:space="preserve"> of the specific measures</w:t>
      </w:r>
      <w:ins w:id="63" w:author="Paul William Glewwe" w:date="2013-11-04T17:54:00Z">
        <w:r w:rsidR="00E3517E">
          <w:t xml:space="preserve"> of</w:t>
        </w:r>
      </w:ins>
      <w:r>
        <w:t xml:space="preserve"> S</w:t>
      </w:r>
      <w:r>
        <w:rPr>
          <w:vertAlign w:val="subscript"/>
        </w:rPr>
        <w:t>2</w:t>
      </w:r>
      <w:del w:id="64" w:author="Paul William Glewwe" w:date="2013-11-04T17:54:00Z">
        <w:r w:rsidDel="00E3517E">
          <w:rPr>
            <w:vertAlign w:val="subscript"/>
          </w:rPr>
          <w:delText xml:space="preserve"> </w:delText>
        </w:r>
        <w:r w:rsidRPr="00592F01" w:rsidDel="00E3517E">
          <w:delText>below</w:delText>
        </w:r>
      </w:del>
      <w:r>
        <w:t>.</w:t>
      </w:r>
    </w:p>
    <w:p w:rsidR="00FD3B2B" w:rsidRDefault="00FD3B2B" w:rsidP="00FD3B2B">
      <w:pPr>
        <w:spacing w:after="0" w:line="480" w:lineRule="auto"/>
        <w:ind w:firstLine="720"/>
      </w:pPr>
      <w:r>
        <w:t>A second general estimation problem is that some explanatory variables could have measurement error, such as S</w:t>
      </w:r>
      <w:r w:rsidRPr="00620CEA">
        <w:rPr>
          <w:vertAlign w:val="subscript"/>
        </w:rPr>
        <w:t>2</w:t>
      </w:r>
      <w:r>
        <w:t xml:space="preserve"> in the second equation, the N and PT variables in both equations.  Fortunately there are previous or multiple measures of most of these, which should be useful IVs to deal with this problem.  </w:t>
      </w:r>
      <w:r>
        <w:rPr>
          <w:b/>
        </w:rPr>
        <w:t>[Not done yet.]</w:t>
      </w:r>
      <w:r>
        <w:t xml:space="preserve">  For example, PRE could be used as an IV for S</w:t>
      </w:r>
      <w:r w:rsidRPr="00620CEA">
        <w:rPr>
          <w:vertAlign w:val="subscript"/>
        </w:rPr>
        <w:t>2</w:t>
      </w:r>
      <w:r>
        <w:t>; PRE is a valid IV if it does not affect S</w:t>
      </w:r>
      <w:r w:rsidRPr="00620CEA">
        <w:rPr>
          <w:vertAlign w:val="subscript"/>
        </w:rPr>
        <w:t>3</w:t>
      </w:r>
      <w:r>
        <w:t xml:space="preserve"> other than its effect via S</w:t>
      </w:r>
      <w:r w:rsidRPr="00620CEA">
        <w:rPr>
          <w:vertAlign w:val="subscript"/>
        </w:rPr>
        <w:t>2</w:t>
      </w:r>
      <w:r>
        <w:t>.</w:t>
      </w:r>
    </w:p>
    <w:p w:rsidR="00FD3B2B" w:rsidRDefault="00FD3B2B" w:rsidP="00FD3B2B">
      <w:pPr>
        <w:spacing w:after="0" w:line="480" w:lineRule="auto"/>
        <w:ind w:firstLine="709"/>
      </w:pPr>
      <w:r>
        <w:t xml:space="preserve">A third major estimation problem is sample selection due to the fact that some of the schools from both the Peru and Vietnam samples do not have both advantaged and disadvantaged children in them.  For schools that have no advantaged children, it is not possible to estimate </w:t>
      </w:r>
      <w:proofErr w:type="spellStart"/>
      <w:r>
        <w:t>θ</w:t>
      </w:r>
      <w:r>
        <w:rPr>
          <w:vertAlign w:val="subscript"/>
        </w:rPr>
        <w:t>s</w:t>
      </w:r>
      <w:proofErr w:type="spellEnd"/>
      <w:r>
        <w:rPr>
          <w:vertAlign w:val="subscript"/>
        </w:rPr>
        <w:t xml:space="preserve"> </w:t>
      </w:r>
      <w:r>
        <w:t xml:space="preserve">in (6), and for schools with no disadvantaged children in them it is impossible to estimate </w:t>
      </w:r>
      <w:proofErr w:type="spellStart"/>
      <w:r>
        <w:t>δ</w:t>
      </w:r>
      <w:r>
        <w:rPr>
          <w:vertAlign w:val="subscript"/>
        </w:rPr>
        <w:t>s</w:t>
      </w:r>
      <w:proofErr w:type="spellEnd"/>
      <w:r>
        <w:t xml:space="preserve">, although one can still estimate </w:t>
      </w:r>
      <w:proofErr w:type="spellStart"/>
      <w:r>
        <w:t>δ</w:t>
      </w:r>
      <w:r>
        <w:rPr>
          <w:vertAlign w:val="subscript"/>
        </w:rPr>
        <w:t>s</w:t>
      </w:r>
      <w:proofErr w:type="spellEnd"/>
      <w:r>
        <w:t xml:space="preserve"> + </w:t>
      </w:r>
      <w:proofErr w:type="spellStart"/>
      <w:r>
        <w:t>θ</w:t>
      </w:r>
      <w:r>
        <w:rPr>
          <w:vertAlign w:val="subscript"/>
        </w:rPr>
        <w:t>s</w:t>
      </w:r>
      <w:proofErr w:type="spellEnd"/>
      <w:r>
        <w:t>.  Estimates must, therefore, be based on a sub-sample of schools that have both advantaged and disadvantaged raising concerns about sample selection bias.  Such bias should be relatively small for Vietnam, where 82.3% of the children in the sample (931 out of 1131) attend schools that have both types of children (we discuss the exact definitions of the groups below).  However, in Peru only 55.3% of the children in the sample (302 out of 546) are in schools that contain both advantaged and disadvantaged children.</w:t>
      </w:r>
    </w:p>
    <w:p w:rsidR="00FD3B2B" w:rsidRPr="00B62F99" w:rsidRDefault="00FD3B2B" w:rsidP="00FD3B2B">
      <w:pPr>
        <w:spacing w:after="0" w:line="480" w:lineRule="auto"/>
        <w:ind w:firstLine="709"/>
      </w:pPr>
      <w:r>
        <w:t>Fortunately, there is another approach that, although somewhat less informative, is less likely to suffer from</w:t>
      </w:r>
      <w:ins w:id="65" w:author="Paul William Glewwe" w:date="2013-11-05T11:44:00Z">
        <w:r w:rsidR="006B5F0E">
          <w:t xml:space="preserve"> this</w:t>
        </w:r>
      </w:ins>
      <w:r>
        <w:t xml:space="preserve"> selection bias</w:t>
      </w:r>
      <w:ins w:id="66" w:author="Paul William Glewwe" w:date="2013-11-05T11:44:00Z">
        <w:r w:rsidR="006B5F0E">
          <w:t xml:space="preserve"> problem</w:t>
        </w:r>
      </w:ins>
      <w:r>
        <w:t xml:space="preserve">.  Consider </w:t>
      </w:r>
      <w:del w:id="67" w:author="Paul William Glewwe" w:date="2013-11-05T11:44:00Z">
        <w:r w:rsidDel="006B5F0E">
          <w:delText xml:space="preserve">the </w:delText>
        </w:r>
      </w:del>
      <w:r>
        <w:t xml:space="preserve">schools that have only disadvantaged students.  For those schools we can still estimate their contribution to the fourth term of the decomposition in (6), </w:t>
      </w:r>
      <w:r w:rsidRPr="00510A26">
        <w:rPr>
          <w:position w:val="-24"/>
        </w:rPr>
        <w:object w:dxaOrig="320" w:dyaOrig="660">
          <v:shape id="_x0000_i1086" type="#_x0000_t75" style="width:15.75pt;height:33pt" o:ole="">
            <v:imagedata r:id="rId9" o:title=""/>
          </v:shape>
          <o:OLEObject Type="Embed" ProgID="Equation.3" ShapeID="_x0000_i1086" DrawAspect="Content" ObjectID="_1445160147" r:id="rId82"/>
        </w:object>
      </w:r>
      <w:proofErr w:type="spellStart"/>
      <w:r>
        <w:t>δ</w:t>
      </w:r>
      <w:r>
        <w:rPr>
          <w:vertAlign w:val="subscript"/>
        </w:rPr>
        <w:t>s</w:t>
      </w:r>
      <w:proofErr w:type="spellEnd"/>
      <w:r>
        <w:t>(</w:t>
      </w:r>
      <w:r w:rsidRPr="00CE2E6D">
        <w:rPr>
          <w:position w:val="-4"/>
        </w:rPr>
        <w:object w:dxaOrig="260" w:dyaOrig="300">
          <v:shape id="_x0000_i1087" type="#_x0000_t75" style="width:12.75pt;height:15pt" o:ole="">
            <v:imagedata r:id="rId24" o:title=""/>
          </v:shape>
          <o:OLEObject Type="Embed" ProgID="Equation.3" ShapeID="_x0000_i1087" DrawAspect="Content" ObjectID="_1445160148" r:id="rId83"/>
        </w:object>
      </w:r>
      <w:proofErr w:type="spellStart"/>
      <w:r>
        <w:rPr>
          <w:vertAlign w:val="subscript"/>
        </w:rPr>
        <w:t>s</w:t>
      </w:r>
      <w:proofErr w:type="gramStart"/>
      <w:r>
        <w:rPr>
          <w:vertAlign w:val="subscript"/>
        </w:rPr>
        <w:t>,A</w:t>
      </w:r>
      <w:proofErr w:type="spellEnd"/>
      <w:proofErr w:type="gramEnd"/>
      <w:r>
        <w:t xml:space="preserve"> - </w:t>
      </w:r>
      <w:r w:rsidRPr="00CE2E6D">
        <w:rPr>
          <w:position w:val="-4"/>
        </w:rPr>
        <w:object w:dxaOrig="260" w:dyaOrig="300">
          <v:shape id="_x0000_i1088" type="#_x0000_t75" style="width:12.75pt;height:15pt" o:ole="">
            <v:imagedata r:id="rId24" o:title=""/>
          </v:shape>
          <o:OLEObject Type="Embed" ProgID="Equation.3" ShapeID="_x0000_i1088" DrawAspect="Content" ObjectID="_1445160149" r:id="rId84"/>
        </w:object>
      </w:r>
      <w:proofErr w:type="spellStart"/>
      <w:r>
        <w:rPr>
          <w:vertAlign w:val="subscript"/>
        </w:rPr>
        <w:t>s,DA</w:t>
      </w:r>
      <w:proofErr w:type="spellEnd"/>
      <w:r>
        <w:t xml:space="preserve">), since we can estimate </w:t>
      </w:r>
      <w:proofErr w:type="spellStart"/>
      <w:r>
        <w:t>δ</w:t>
      </w:r>
      <w:r>
        <w:rPr>
          <w:vertAlign w:val="subscript"/>
        </w:rPr>
        <w:t>s</w:t>
      </w:r>
      <w:proofErr w:type="spellEnd"/>
      <w:r>
        <w:t xml:space="preserve"> for those schools.  Yet we cannot estimate the contribution of those schools to either the fifth or the sixth terms of the </w:t>
      </w:r>
      <w:r>
        <w:lastRenderedPageBreak/>
        <w:t>decomposition (</w:t>
      </w:r>
      <w:r w:rsidRPr="00510A26">
        <w:rPr>
          <w:position w:val="-24"/>
        </w:rPr>
        <w:object w:dxaOrig="320" w:dyaOrig="660">
          <v:shape id="_x0000_i1089" type="#_x0000_t75" style="width:15.75pt;height:33pt" o:ole="">
            <v:imagedata r:id="rId9" o:title=""/>
          </v:shape>
          <o:OLEObject Type="Embed" ProgID="Equation.3" ShapeID="_x0000_i1089" DrawAspect="Content" ObjectID="_1445160150" r:id="rId85"/>
        </w:object>
      </w:r>
      <w:proofErr w:type="spellStart"/>
      <w:r>
        <w:t>θ</w:t>
      </w:r>
      <w:r>
        <w:rPr>
          <w:vertAlign w:val="subscript"/>
        </w:rPr>
        <w:t>s</w:t>
      </w:r>
      <w:proofErr w:type="spellEnd"/>
      <w:r w:rsidRPr="00CE2E6D">
        <w:rPr>
          <w:position w:val="-4"/>
        </w:rPr>
        <w:object w:dxaOrig="260" w:dyaOrig="300">
          <v:shape id="_x0000_i1090" type="#_x0000_t75" style="width:12.75pt;height:15pt" o:ole="">
            <v:imagedata r:id="rId29" o:title=""/>
          </v:shape>
          <o:OLEObject Type="Embed" ProgID="Equation.3" ShapeID="_x0000_i1090" DrawAspect="Content" ObjectID="_1445160151" r:id="rId86"/>
        </w:object>
      </w:r>
      <w:proofErr w:type="spellStart"/>
      <w:r>
        <w:rPr>
          <w:vertAlign w:val="subscript"/>
        </w:rPr>
        <w:t>s</w:t>
      </w:r>
      <w:proofErr w:type="gramStart"/>
      <w:r>
        <w:rPr>
          <w:vertAlign w:val="subscript"/>
        </w:rPr>
        <w:t>,DA</w:t>
      </w:r>
      <w:proofErr w:type="spellEnd"/>
      <w:proofErr w:type="gramEnd"/>
      <w:r>
        <w:t xml:space="preserve"> or </w:t>
      </w:r>
      <w:r w:rsidRPr="00510A26">
        <w:rPr>
          <w:position w:val="-24"/>
        </w:rPr>
        <w:object w:dxaOrig="320" w:dyaOrig="660">
          <v:shape id="_x0000_i1091" type="#_x0000_t75" style="width:15.75pt;height:33pt" o:ole="">
            <v:imagedata r:id="rId9" o:title=""/>
          </v:shape>
          <o:OLEObject Type="Embed" ProgID="Equation.3" ShapeID="_x0000_i1091" DrawAspect="Content" ObjectID="_1445160152" r:id="rId87"/>
        </w:object>
      </w:r>
      <w:proofErr w:type="spellStart"/>
      <w:r>
        <w:t>θ</w:t>
      </w:r>
      <w:r>
        <w:rPr>
          <w:vertAlign w:val="subscript"/>
        </w:rPr>
        <w:t>s</w:t>
      </w:r>
      <w:proofErr w:type="spellEnd"/>
      <w:r>
        <w:t>(</w:t>
      </w:r>
      <w:r w:rsidRPr="00CE2E6D">
        <w:rPr>
          <w:position w:val="-4"/>
        </w:rPr>
        <w:object w:dxaOrig="260" w:dyaOrig="300">
          <v:shape id="_x0000_i1092" type="#_x0000_t75" style="width:12.75pt;height:15pt" o:ole="">
            <v:imagedata r:id="rId29" o:title=""/>
          </v:shape>
          <o:OLEObject Type="Embed" ProgID="Equation.3" ShapeID="_x0000_i1092" DrawAspect="Content" ObjectID="_1445160153" r:id="rId88"/>
        </w:object>
      </w:r>
      <w:proofErr w:type="spellStart"/>
      <w:r>
        <w:rPr>
          <w:vertAlign w:val="subscript"/>
        </w:rPr>
        <w:t>s,A</w:t>
      </w:r>
      <w:proofErr w:type="spellEnd"/>
      <w:r>
        <w:t xml:space="preserve"> - </w:t>
      </w:r>
      <w:r w:rsidRPr="00CE2E6D">
        <w:rPr>
          <w:position w:val="-4"/>
        </w:rPr>
        <w:object w:dxaOrig="260" w:dyaOrig="300">
          <v:shape id="_x0000_i1093" type="#_x0000_t75" style="width:12.75pt;height:15pt" o:ole="">
            <v:imagedata r:id="rId29" o:title=""/>
          </v:shape>
          <o:OLEObject Type="Embed" ProgID="Equation.3" ShapeID="_x0000_i1093" DrawAspect="Content" ObjectID="_1445160154" r:id="rId89"/>
        </w:object>
      </w:r>
      <w:proofErr w:type="spellStart"/>
      <w:r>
        <w:rPr>
          <w:vertAlign w:val="subscript"/>
        </w:rPr>
        <w:t>s,DA</w:t>
      </w:r>
      <w:proofErr w:type="spellEnd"/>
      <w:r>
        <w:t xml:space="preserve">) ) since </w:t>
      </w:r>
      <w:proofErr w:type="spellStart"/>
      <w:r>
        <w:t>θ</w:t>
      </w:r>
      <w:r>
        <w:rPr>
          <w:vertAlign w:val="subscript"/>
        </w:rPr>
        <w:t>s</w:t>
      </w:r>
      <w:proofErr w:type="spellEnd"/>
      <w:r>
        <w:t xml:space="preserve"> cannot be estimated for a school with no advantaged students in it.  However, the contribution of those schools to the sum of these two components, that is to </w:t>
      </w:r>
      <w:r w:rsidRPr="00510A26">
        <w:rPr>
          <w:position w:val="-24"/>
        </w:rPr>
        <w:object w:dxaOrig="320" w:dyaOrig="660">
          <v:shape id="_x0000_i1094" type="#_x0000_t75" style="width:15.75pt;height:33pt" o:ole="">
            <v:imagedata r:id="rId9" o:title=""/>
          </v:shape>
          <o:OLEObject Type="Embed" ProgID="Equation.3" ShapeID="_x0000_i1094" DrawAspect="Content" ObjectID="_1445160155" r:id="rId90"/>
        </w:object>
      </w:r>
      <w:proofErr w:type="spellStart"/>
      <w:r>
        <w:t>θ</w:t>
      </w:r>
      <w:r>
        <w:rPr>
          <w:vertAlign w:val="subscript"/>
        </w:rPr>
        <w:t>s</w:t>
      </w:r>
      <w:proofErr w:type="spellEnd"/>
      <w:r w:rsidRPr="00CE2E6D">
        <w:rPr>
          <w:position w:val="-4"/>
        </w:rPr>
        <w:object w:dxaOrig="260" w:dyaOrig="300">
          <v:shape id="_x0000_i1095" type="#_x0000_t75" style="width:12.75pt;height:15pt" o:ole="">
            <v:imagedata r:id="rId29" o:title=""/>
          </v:shape>
          <o:OLEObject Type="Embed" ProgID="Equation.3" ShapeID="_x0000_i1095" DrawAspect="Content" ObjectID="_1445160156" r:id="rId91"/>
        </w:object>
      </w:r>
      <w:proofErr w:type="spellStart"/>
      <w:r>
        <w:rPr>
          <w:vertAlign w:val="subscript"/>
        </w:rPr>
        <w:t>s</w:t>
      </w:r>
      <w:proofErr w:type="gramStart"/>
      <w:r>
        <w:rPr>
          <w:vertAlign w:val="subscript"/>
        </w:rPr>
        <w:t>,A</w:t>
      </w:r>
      <w:proofErr w:type="spellEnd"/>
      <w:proofErr w:type="gramEnd"/>
      <w:r>
        <w:t xml:space="preserve">, can be estimated since for those schools </w:t>
      </w:r>
      <w:r w:rsidRPr="00CE2E6D">
        <w:rPr>
          <w:position w:val="-4"/>
        </w:rPr>
        <w:object w:dxaOrig="260" w:dyaOrig="300">
          <v:shape id="_x0000_i1096" type="#_x0000_t75" style="width:12.75pt;height:15pt" o:ole="">
            <v:imagedata r:id="rId29" o:title=""/>
          </v:shape>
          <o:OLEObject Type="Embed" ProgID="Equation.3" ShapeID="_x0000_i1096" DrawAspect="Content" ObjectID="_1445160157" r:id="rId92"/>
        </w:object>
      </w:r>
      <w:proofErr w:type="spellStart"/>
      <w:r>
        <w:rPr>
          <w:vertAlign w:val="subscript"/>
        </w:rPr>
        <w:t>s,A</w:t>
      </w:r>
      <w:proofErr w:type="spellEnd"/>
      <w:r>
        <w:t xml:space="preserve"> = 0, and so it does not contribute to </w:t>
      </w:r>
      <w:r w:rsidRPr="00510A26">
        <w:rPr>
          <w:position w:val="-24"/>
        </w:rPr>
        <w:object w:dxaOrig="320" w:dyaOrig="660">
          <v:shape id="_x0000_i1097" type="#_x0000_t75" style="width:15.75pt;height:33pt" o:ole="">
            <v:imagedata r:id="rId9" o:title=""/>
          </v:shape>
          <o:OLEObject Type="Embed" ProgID="Equation.3" ShapeID="_x0000_i1097" DrawAspect="Content" ObjectID="_1445160158" r:id="rId93"/>
        </w:object>
      </w:r>
      <w:proofErr w:type="spellStart"/>
      <w:r>
        <w:t>θ</w:t>
      </w:r>
      <w:r>
        <w:rPr>
          <w:vertAlign w:val="subscript"/>
        </w:rPr>
        <w:t>s</w:t>
      </w:r>
      <w:proofErr w:type="spellEnd"/>
      <w:r w:rsidRPr="00CE2E6D">
        <w:rPr>
          <w:position w:val="-4"/>
        </w:rPr>
        <w:object w:dxaOrig="260" w:dyaOrig="300">
          <v:shape id="_x0000_i1098" type="#_x0000_t75" style="width:12.75pt;height:15pt" o:ole="">
            <v:imagedata r:id="rId29" o:title=""/>
          </v:shape>
          <o:OLEObject Type="Embed" ProgID="Equation.3" ShapeID="_x0000_i1098" DrawAspect="Content" ObjectID="_1445160159" r:id="rId94"/>
        </w:object>
      </w:r>
      <w:proofErr w:type="spellStart"/>
      <w:r>
        <w:rPr>
          <w:vertAlign w:val="subscript"/>
        </w:rPr>
        <w:t>s,A</w:t>
      </w:r>
      <w:proofErr w:type="spellEnd"/>
      <w:r>
        <w:t xml:space="preserve">.  While it is more informative to be able to estimate </w:t>
      </w:r>
      <w:r w:rsidRPr="00510A26">
        <w:rPr>
          <w:position w:val="-24"/>
        </w:rPr>
        <w:object w:dxaOrig="320" w:dyaOrig="660">
          <v:shape id="_x0000_i1099" type="#_x0000_t75" style="width:15.75pt;height:33pt" o:ole="">
            <v:imagedata r:id="rId9" o:title=""/>
          </v:shape>
          <o:OLEObject Type="Embed" ProgID="Equation.3" ShapeID="_x0000_i1099" DrawAspect="Content" ObjectID="_1445160160" r:id="rId95"/>
        </w:object>
      </w:r>
      <w:proofErr w:type="spellStart"/>
      <w:r>
        <w:t>θ</w:t>
      </w:r>
      <w:r>
        <w:rPr>
          <w:vertAlign w:val="subscript"/>
        </w:rPr>
        <w:t>s</w:t>
      </w:r>
      <w:proofErr w:type="spellEnd"/>
      <w:r w:rsidRPr="00CE2E6D">
        <w:rPr>
          <w:position w:val="-4"/>
        </w:rPr>
        <w:object w:dxaOrig="260" w:dyaOrig="300">
          <v:shape id="_x0000_i1100" type="#_x0000_t75" style="width:12.75pt;height:15pt" o:ole="">
            <v:imagedata r:id="rId29" o:title=""/>
          </v:shape>
          <o:OLEObject Type="Embed" ProgID="Equation.3" ShapeID="_x0000_i1100" DrawAspect="Content" ObjectID="_1445160161" r:id="rId96"/>
        </w:object>
      </w:r>
      <w:proofErr w:type="spellStart"/>
      <w:r>
        <w:rPr>
          <w:vertAlign w:val="subscript"/>
        </w:rPr>
        <w:t>s,DA</w:t>
      </w:r>
      <w:proofErr w:type="spellEnd"/>
      <w:r>
        <w:t xml:space="preserve"> and </w:t>
      </w:r>
      <w:r w:rsidRPr="00510A26">
        <w:rPr>
          <w:position w:val="-24"/>
        </w:rPr>
        <w:object w:dxaOrig="320" w:dyaOrig="660">
          <v:shape id="_x0000_i1101" type="#_x0000_t75" style="width:15.75pt;height:33pt" o:ole="">
            <v:imagedata r:id="rId9" o:title=""/>
          </v:shape>
          <o:OLEObject Type="Embed" ProgID="Equation.3" ShapeID="_x0000_i1101" DrawAspect="Content" ObjectID="_1445160162" r:id="rId97"/>
        </w:object>
      </w:r>
      <w:proofErr w:type="spellStart"/>
      <w:r>
        <w:t>θ</w:t>
      </w:r>
      <w:r>
        <w:rPr>
          <w:vertAlign w:val="subscript"/>
        </w:rPr>
        <w:t>s</w:t>
      </w:r>
      <w:proofErr w:type="spellEnd"/>
      <w:r>
        <w:t>(</w:t>
      </w:r>
      <w:r w:rsidRPr="00CE2E6D">
        <w:rPr>
          <w:position w:val="-4"/>
        </w:rPr>
        <w:object w:dxaOrig="260" w:dyaOrig="300">
          <v:shape id="_x0000_i1102" type="#_x0000_t75" style="width:12.75pt;height:15pt" o:ole="">
            <v:imagedata r:id="rId29" o:title=""/>
          </v:shape>
          <o:OLEObject Type="Embed" ProgID="Equation.3" ShapeID="_x0000_i1102" DrawAspect="Content" ObjectID="_1445160163" r:id="rId98"/>
        </w:object>
      </w:r>
      <w:proofErr w:type="spellStart"/>
      <w:r>
        <w:rPr>
          <w:vertAlign w:val="subscript"/>
        </w:rPr>
        <w:t>s,A</w:t>
      </w:r>
      <w:proofErr w:type="spellEnd"/>
      <w:r>
        <w:t xml:space="preserve"> - </w:t>
      </w:r>
      <w:r w:rsidRPr="00CE2E6D">
        <w:rPr>
          <w:position w:val="-4"/>
        </w:rPr>
        <w:object w:dxaOrig="260" w:dyaOrig="300">
          <v:shape id="_x0000_i1103" type="#_x0000_t75" style="width:12.75pt;height:15pt" o:ole="">
            <v:imagedata r:id="rId29" o:title=""/>
          </v:shape>
          <o:OLEObject Type="Embed" ProgID="Equation.3" ShapeID="_x0000_i1103" DrawAspect="Content" ObjectID="_1445160164" r:id="rId99"/>
        </w:object>
      </w:r>
      <w:proofErr w:type="spellStart"/>
      <w:r>
        <w:rPr>
          <w:vertAlign w:val="subscript"/>
        </w:rPr>
        <w:t>s,DA</w:t>
      </w:r>
      <w:proofErr w:type="spellEnd"/>
      <w:r>
        <w:t xml:space="preserve">) separately, the term </w:t>
      </w:r>
      <w:r w:rsidRPr="00510A26">
        <w:rPr>
          <w:position w:val="-24"/>
        </w:rPr>
        <w:object w:dxaOrig="320" w:dyaOrig="660">
          <v:shape id="_x0000_i1104" type="#_x0000_t75" style="width:15.75pt;height:33pt" o:ole="">
            <v:imagedata r:id="rId9" o:title=""/>
          </v:shape>
          <o:OLEObject Type="Embed" ProgID="Equation.3" ShapeID="_x0000_i1104" DrawAspect="Content" ObjectID="_1445160165" r:id="rId100"/>
        </w:object>
      </w:r>
      <w:proofErr w:type="spellStart"/>
      <w:r>
        <w:t>θ</w:t>
      </w:r>
      <w:r>
        <w:rPr>
          <w:vertAlign w:val="subscript"/>
        </w:rPr>
        <w:t>s</w:t>
      </w:r>
      <w:proofErr w:type="spellEnd"/>
      <w:r w:rsidRPr="00CE2E6D">
        <w:rPr>
          <w:position w:val="-4"/>
        </w:rPr>
        <w:object w:dxaOrig="260" w:dyaOrig="300">
          <v:shape id="_x0000_i1105" type="#_x0000_t75" style="width:12.75pt;height:15pt" o:ole="">
            <v:imagedata r:id="rId29" o:title=""/>
          </v:shape>
          <o:OLEObject Type="Embed" ProgID="Equation.3" ShapeID="_x0000_i1105" DrawAspect="Content" ObjectID="_1445160166" r:id="rId101"/>
        </w:object>
      </w:r>
      <w:proofErr w:type="spellStart"/>
      <w:r>
        <w:rPr>
          <w:vertAlign w:val="subscript"/>
        </w:rPr>
        <w:t>s,A</w:t>
      </w:r>
      <w:proofErr w:type="spellEnd"/>
      <w:r>
        <w:t xml:space="preserve"> is still of interest</w:t>
      </w:r>
      <w:ins w:id="68" w:author="Paul William Glewwe" w:date="2013-11-05T11:44:00Z">
        <w:r w:rsidR="006B5F0E">
          <w:t xml:space="preserve"> because it</w:t>
        </w:r>
      </w:ins>
      <w:r>
        <w:t xml:space="preserve"> reflect</w:t>
      </w:r>
      <w:del w:id="69" w:author="Paul William Glewwe" w:date="2013-11-05T11:44:00Z">
        <w:r w:rsidDel="006B5F0E">
          <w:delText>ing</w:delText>
        </w:r>
      </w:del>
      <w:ins w:id="70" w:author="Paul William Glewwe" w:date="2013-11-05T11:44:00Z">
        <w:r w:rsidR="006B5F0E">
          <w:t>s</w:t>
        </w:r>
      </w:ins>
      <w:r>
        <w:t xml:space="preserve"> the weighted average of the “premium” that advantaged students receive </w:t>
      </w:r>
      <w:r>
        <w:rPr>
          <w:i/>
        </w:rPr>
        <w:t>within</w:t>
      </w:r>
      <w:r>
        <w:t xml:space="preserve"> a school attended by both types of students. The advantage of this method is that it is less likely to suffer from selection bias since a much larger proportion of children (around 90% in both countries) can be included in the estimation. Thus our second set of estimates is based on a sample that includes not only schools with both types of students, but also those with only disadvantaged students, and for that sample we estimate</w:t>
      </w:r>
      <w:r w:rsidRPr="00510A26">
        <w:rPr>
          <w:position w:val="-24"/>
        </w:rPr>
        <w:object w:dxaOrig="320" w:dyaOrig="660">
          <v:shape id="_x0000_i1106" type="#_x0000_t75" style="width:15.75pt;height:33pt" o:ole="">
            <v:imagedata r:id="rId9" o:title=""/>
          </v:shape>
          <o:OLEObject Type="Embed" ProgID="Equation.3" ShapeID="_x0000_i1106" DrawAspect="Content" ObjectID="_1445160167" r:id="rId102"/>
        </w:object>
      </w:r>
      <w:proofErr w:type="spellStart"/>
      <w:r>
        <w:t>θ</w:t>
      </w:r>
      <w:r>
        <w:rPr>
          <w:vertAlign w:val="subscript"/>
        </w:rPr>
        <w:t>s</w:t>
      </w:r>
      <w:proofErr w:type="spellEnd"/>
      <w:r w:rsidRPr="00CE2E6D">
        <w:rPr>
          <w:position w:val="-4"/>
        </w:rPr>
        <w:object w:dxaOrig="260" w:dyaOrig="300">
          <v:shape id="_x0000_i1107" type="#_x0000_t75" style="width:12.75pt;height:15pt" o:ole="">
            <v:imagedata r:id="rId29" o:title=""/>
          </v:shape>
          <o:OLEObject Type="Embed" ProgID="Equation.3" ShapeID="_x0000_i1107" DrawAspect="Content" ObjectID="_1445160168" r:id="rId103"/>
        </w:object>
      </w:r>
      <w:proofErr w:type="spellStart"/>
      <w:r>
        <w:rPr>
          <w:vertAlign w:val="subscript"/>
        </w:rPr>
        <w:t>s,A</w:t>
      </w:r>
      <w:proofErr w:type="spellEnd"/>
      <w:r>
        <w:t>, instead of</w:t>
      </w:r>
      <w:r w:rsidRPr="00510A26">
        <w:rPr>
          <w:position w:val="-24"/>
        </w:rPr>
        <w:object w:dxaOrig="320" w:dyaOrig="660">
          <v:shape id="_x0000_i1108" type="#_x0000_t75" style="width:15.75pt;height:33pt" o:ole="">
            <v:imagedata r:id="rId9" o:title=""/>
          </v:shape>
          <o:OLEObject Type="Embed" ProgID="Equation.3" ShapeID="_x0000_i1108" DrawAspect="Content" ObjectID="_1445160169" r:id="rId104"/>
        </w:object>
      </w:r>
      <w:proofErr w:type="spellStart"/>
      <w:r>
        <w:t>θ</w:t>
      </w:r>
      <w:r>
        <w:rPr>
          <w:vertAlign w:val="subscript"/>
        </w:rPr>
        <w:t>s</w:t>
      </w:r>
      <w:proofErr w:type="spellEnd"/>
      <w:r w:rsidRPr="00CE2E6D">
        <w:rPr>
          <w:position w:val="-4"/>
        </w:rPr>
        <w:object w:dxaOrig="260" w:dyaOrig="300">
          <v:shape id="_x0000_i1109" type="#_x0000_t75" style="width:12.75pt;height:15pt" o:ole="">
            <v:imagedata r:id="rId29" o:title=""/>
          </v:shape>
          <o:OLEObject Type="Embed" ProgID="Equation.3" ShapeID="_x0000_i1109" DrawAspect="Content" ObjectID="_1445160170" r:id="rId105"/>
        </w:object>
      </w:r>
      <w:proofErr w:type="spellStart"/>
      <w:r>
        <w:rPr>
          <w:vertAlign w:val="subscript"/>
        </w:rPr>
        <w:t>s,DA</w:t>
      </w:r>
      <w:proofErr w:type="spellEnd"/>
      <w:r>
        <w:t xml:space="preserve"> and </w:t>
      </w:r>
      <w:r w:rsidRPr="00510A26">
        <w:rPr>
          <w:position w:val="-24"/>
        </w:rPr>
        <w:object w:dxaOrig="320" w:dyaOrig="660">
          <v:shape id="_x0000_i1110" type="#_x0000_t75" style="width:15.75pt;height:33pt" o:ole="">
            <v:imagedata r:id="rId9" o:title=""/>
          </v:shape>
          <o:OLEObject Type="Embed" ProgID="Equation.3" ShapeID="_x0000_i1110" DrawAspect="Content" ObjectID="_1445160171" r:id="rId106"/>
        </w:object>
      </w:r>
      <w:proofErr w:type="spellStart"/>
      <w:r>
        <w:t>θ</w:t>
      </w:r>
      <w:r>
        <w:rPr>
          <w:vertAlign w:val="subscript"/>
        </w:rPr>
        <w:t>s</w:t>
      </w:r>
      <w:proofErr w:type="spellEnd"/>
      <w:r>
        <w:t>(</w:t>
      </w:r>
      <w:r w:rsidRPr="00CE2E6D">
        <w:rPr>
          <w:position w:val="-4"/>
        </w:rPr>
        <w:object w:dxaOrig="260" w:dyaOrig="300">
          <v:shape id="_x0000_i1111" type="#_x0000_t75" style="width:12.75pt;height:15pt" o:ole="">
            <v:imagedata r:id="rId29" o:title=""/>
          </v:shape>
          <o:OLEObject Type="Embed" ProgID="Equation.3" ShapeID="_x0000_i1111" DrawAspect="Content" ObjectID="_1445160172" r:id="rId107"/>
        </w:object>
      </w:r>
      <w:proofErr w:type="spellStart"/>
      <w:r>
        <w:rPr>
          <w:vertAlign w:val="subscript"/>
        </w:rPr>
        <w:t>s,A</w:t>
      </w:r>
      <w:proofErr w:type="spellEnd"/>
      <w:r>
        <w:t xml:space="preserve"> - </w:t>
      </w:r>
      <w:r w:rsidRPr="00CE2E6D">
        <w:rPr>
          <w:position w:val="-4"/>
        </w:rPr>
        <w:object w:dxaOrig="260" w:dyaOrig="300">
          <v:shape id="_x0000_i1112" type="#_x0000_t75" style="width:12.75pt;height:15pt" o:ole="">
            <v:imagedata r:id="rId29" o:title=""/>
          </v:shape>
          <o:OLEObject Type="Embed" ProgID="Equation.3" ShapeID="_x0000_i1112" DrawAspect="Content" ObjectID="_1445160173" r:id="rId108"/>
        </w:object>
      </w:r>
      <w:proofErr w:type="spellStart"/>
      <w:r>
        <w:rPr>
          <w:vertAlign w:val="subscript"/>
        </w:rPr>
        <w:t>s,DA</w:t>
      </w:r>
      <w:proofErr w:type="spellEnd"/>
      <w:r>
        <w:t>) separately, which is somewhat less informative but should also be less likely to suffer from selection bias.</w:t>
      </w:r>
    </w:p>
    <w:p w:rsidR="00FD3B2B" w:rsidRDefault="00FD3B2B" w:rsidP="00FD3B2B">
      <w:pPr>
        <w:spacing w:after="0" w:line="480" w:lineRule="auto"/>
      </w:pPr>
    </w:p>
    <w:p w:rsidR="00FD3B2B" w:rsidRDefault="00FD3B2B" w:rsidP="00592F01">
      <w:pPr>
        <w:spacing w:after="0" w:line="480" w:lineRule="auto"/>
      </w:pPr>
      <w:r>
        <w:rPr>
          <w:b/>
          <w:bCs/>
        </w:rPr>
        <w:t>V. Sample Characteristics</w:t>
      </w:r>
    </w:p>
    <w:p w:rsidR="00FD3B2B" w:rsidRDefault="00FD3B2B" w:rsidP="00FD3B2B">
      <w:pPr>
        <w:spacing w:after="0" w:line="480" w:lineRule="auto"/>
        <w:ind w:firstLine="720"/>
      </w:pPr>
      <w:r>
        <w:t>This section defines the exact measures used in the analysis for the outcome and background inputs and presents summary statistics for these.</w:t>
      </w:r>
    </w:p>
    <w:p w:rsidR="00FD3B2B" w:rsidRDefault="00FD3B2B" w:rsidP="00FD3B2B">
      <w:pPr>
        <w:spacing w:after="0" w:line="480" w:lineRule="auto"/>
        <w:ind w:firstLine="720"/>
      </w:pPr>
      <w:proofErr w:type="gramStart"/>
      <w:r>
        <w:rPr>
          <w:i/>
          <w:iCs/>
        </w:rPr>
        <w:t>Outcome Variables.</w:t>
      </w:r>
      <w:proofErr w:type="gramEnd"/>
      <w:r>
        <w:rPr>
          <w:iCs/>
        </w:rPr>
        <w:t xml:space="preserve">  </w:t>
      </w:r>
      <w:r>
        <w:rPr>
          <w:color w:val="000000" w:themeColor="text1"/>
        </w:rPr>
        <w:t xml:space="preserve">As discussed above, our measure of educational attainment is performance on a mathematics test administered as part of the school survey. </w:t>
      </w:r>
      <w:r w:rsidRPr="00DB0BFB">
        <w:rPr>
          <w:color w:val="000000" w:themeColor="text1"/>
        </w:rPr>
        <w:t xml:space="preserve">Test data were subjected to item-response analysis using a three-parameter </w:t>
      </w:r>
      <w:r>
        <w:rPr>
          <w:color w:val="000000" w:themeColor="text1"/>
        </w:rPr>
        <w:t xml:space="preserve">item-response theory (IRT) </w:t>
      </w:r>
      <w:r w:rsidRPr="00DB0BFB">
        <w:rPr>
          <w:color w:val="000000" w:themeColor="text1"/>
        </w:rPr>
        <w:t xml:space="preserve">model to </w:t>
      </w:r>
      <w:r w:rsidRPr="00DB0BFB">
        <w:rPr>
          <w:color w:val="000000" w:themeColor="text1"/>
        </w:rPr>
        <w:lastRenderedPageBreak/>
        <w:t xml:space="preserve">recover estimates of the underlying or latent </w:t>
      </w:r>
      <w:r>
        <w:rPr>
          <w:color w:val="000000" w:themeColor="text1"/>
        </w:rPr>
        <w:t>performance</w:t>
      </w:r>
      <w:r w:rsidRPr="00DB0BFB">
        <w:rPr>
          <w:color w:val="000000" w:themeColor="text1"/>
        </w:rPr>
        <w:t xml:space="preserve"> trait on an interval scale, accounting for item-difficulty and discrimination</w:t>
      </w:r>
      <w:r>
        <w:rPr>
          <w:color w:val="000000" w:themeColor="text1"/>
        </w:rPr>
        <w:t>,</w:t>
      </w:r>
      <w:r w:rsidRPr="00DB0BFB">
        <w:rPr>
          <w:color w:val="000000" w:themeColor="text1"/>
        </w:rPr>
        <w:t xml:space="preserve"> and for guessing </w:t>
      </w:r>
      <w:r>
        <w:rPr>
          <w:color w:val="000000" w:themeColor="text1"/>
        </w:rPr>
        <w:t>on</w:t>
      </w:r>
      <w:r w:rsidRPr="00DB0BFB">
        <w:rPr>
          <w:color w:val="000000" w:themeColor="text1"/>
        </w:rPr>
        <w:t xml:space="preserve"> multiple-choice </w:t>
      </w:r>
      <w:r>
        <w:rPr>
          <w:color w:val="000000" w:themeColor="text1"/>
        </w:rPr>
        <w:t>items</w:t>
      </w:r>
      <w:r w:rsidRPr="00DB0BFB">
        <w:rPr>
          <w:color w:val="000000" w:themeColor="text1"/>
        </w:rPr>
        <w:t xml:space="preserve">.  In Peru, the grade-specific tests were linked on a common IRT scale through the use of common anchor items which appeared on all tests.  The scores in both countries were </w:t>
      </w:r>
      <w:r w:rsidRPr="00DB0BFB">
        <w:t xml:space="preserve">re-scaled to have a mean of 500 and a standard deviation of 100 for ease of interpretation.  </w:t>
      </w:r>
      <w:r>
        <w:t>Note, however, that t</w:t>
      </w:r>
      <w:r w:rsidRPr="00DB0BFB">
        <w:t>his</w:t>
      </w:r>
      <w:r>
        <w:t xml:space="preserve"> common scaling</w:t>
      </w:r>
      <w:r w:rsidRPr="00DB0BFB">
        <w:t xml:space="preserve"> does not allow direct comparison of scores between</w:t>
      </w:r>
      <w:r>
        <w:t xml:space="preserve"> these two</w:t>
      </w:r>
      <w:r w:rsidRPr="00DB0BFB">
        <w:t xml:space="preserve"> countries</w:t>
      </w:r>
      <w:ins w:id="71" w:author="Paul William Glewwe" w:date="2013-11-05T11:51:00Z">
        <w:r w:rsidR="00AD267A">
          <w:t>.</w:t>
        </w:r>
      </w:ins>
      <w:r>
        <w:rPr>
          <w:rStyle w:val="FootnoteReference"/>
        </w:rPr>
        <w:footnoteReference w:id="7"/>
      </w:r>
      <w:del w:id="77" w:author="Paul William Glewwe" w:date="2013-11-05T11:51:00Z">
        <w:r w:rsidRPr="00DB0BFB" w:rsidDel="00AD267A">
          <w:delText>.</w:delText>
        </w:r>
      </w:del>
      <w:r w:rsidRPr="00DB0BFB">
        <w:t xml:space="preserve">  </w:t>
      </w:r>
    </w:p>
    <w:p w:rsidR="00FD3B2B" w:rsidRDefault="00FD3B2B" w:rsidP="00FD3B2B">
      <w:pPr>
        <w:spacing w:after="0" w:line="480" w:lineRule="auto"/>
        <w:ind w:firstLine="720"/>
      </w:pPr>
      <w:proofErr w:type="gramStart"/>
      <w:r>
        <w:rPr>
          <w:i/>
          <w:iCs/>
        </w:rPr>
        <w:t>Input Variables</w:t>
      </w:r>
      <w:r>
        <w:t>.</w:t>
      </w:r>
      <w:proofErr w:type="gramEnd"/>
      <w:r>
        <w:t xml:space="preserve"> The variables included to capture the non-school inputs in the education production function in (2) </w:t>
      </w:r>
      <w:r w:rsidRPr="00DB0BFB">
        <w:t>are summarised in Table</w:t>
      </w:r>
      <w:r>
        <w:t xml:space="preserve"> 2.</w:t>
      </w:r>
      <w:r>
        <w:rPr>
          <w:rStyle w:val="FootnoteReference"/>
        </w:rPr>
        <w:footnoteReference w:id="8"/>
      </w:r>
      <w:r>
        <w:t xml:space="preserve">  They include key individual child characteristics such as age, sex, and ethnicity (the last for Peru only</w:t>
      </w:r>
      <w:r>
        <w:rPr>
          <w:rStyle w:val="FootnoteReference"/>
        </w:rPr>
        <w:footnoteReference w:id="9"/>
      </w:r>
      <w:r>
        <w:t>). In addition we include an indicator of the child’s cumulative health status since birth (height-for-age z-score) and measures of cognition related to verbal skills and understanding of concepts of quantity. The tests used to capture these (the Peabody Picture Vocabulary Test and Cognitive Development Assessment) have been validated in many contexts and have been shown to be correlated with broad-based measures of IQ.  Both health and cognitive ability are measured shortly before the children started school and are thus likely to capture the effects of many of the inputs relevant to school performance made before the children started school. In addition, as noted above, the inclusion of good proxies for health and IQ also reduces concerns about bias in the estimates due to sorting into schools</w:t>
      </w:r>
      <w:ins w:id="82" w:author="Paul William Glewwe" w:date="2013-11-05T11:56:00Z">
        <w:r w:rsidR="00AD267A">
          <w:t xml:space="preserve"> based on unobserved child heterogeneity</w:t>
        </w:r>
      </w:ins>
      <w:r>
        <w:t xml:space="preserve"> as they control for some of the main often unobserved child characteristics, such as school readiness and innate ability</w:t>
      </w:r>
      <w:ins w:id="83" w:author="Paul William Glewwe" w:date="2013-11-05T11:56:00Z">
        <w:r w:rsidR="00AD267A">
          <w:t>,</w:t>
        </w:r>
      </w:ins>
      <w:r>
        <w:t xml:space="preserve"> </w:t>
      </w:r>
      <w:del w:id="84" w:author="Paul William Glewwe" w:date="2013-11-05T11:56:00Z">
        <w:r w:rsidDel="00AD267A">
          <w:delText xml:space="preserve">of the child </w:delText>
        </w:r>
      </w:del>
      <w:r>
        <w:t xml:space="preserve">on which we would expect such sorting to </w:t>
      </w:r>
      <w:del w:id="85" w:author="Paul William Glewwe" w:date="2013-11-05T11:56:00Z">
        <w:r w:rsidDel="00AD267A">
          <w:delText>happen</w:delText>
        </w:r>
      </w:del>
      <w:ins w:id="86" w:author="Paul William Glewwe" w:date="2013-11-05T11:56:00Z">
        <w:r w:rsidR="00AD267A">
          <w:t>occur</w:t>
        </w:r>
      </w:ins>
      <w:r>
        <w:t xml:space="preserve">. </w:t>
      </w:r>
    </w:p>
    <w:p w:rsidR="00FD3B2B" w:rsidRDefault="00FD3B2B" w:rsidP="00FD3B2B">
      <w:pPr>
        <w:spacing w:after="0" w:line="480" w:lineRule="auto"/>
      </w:pPr>
      <w:r>
        <w:lastRenderedPageBreak/>
        <w:tab/>
        <w:t xml:space="preserve">Our input measures also include parent and household level variables which capture features of the environment in which the children were raised, which have direct effects on educational outcomes as well as indirect effects on the quality of the educational inputs acquired by parents. These are parental education, child-care arrangements when the child was an </w:t>
      </w:r>
      <w:proofErr w:type="gramStart"/>
      <w:r>
        <w:t>infant</w:t>
      </w:r>
      <w:ins w:id="87" w:author="Paul William Glewwe" w:date="2013-11-05T11:56:00Z">
        <w:r w:rsidR="00AD267A">
          <w:t>,</w:t>
        </w:r>
      </w:ins>
      <w:r>
        <w:rPr>
          <w:rStyle w:val="FootnoteReference"/>
        </w:rPr>
        <w:footnoteReference w:id="10"/>
      </w:r>
      <w:del w:id="90" w:author="Paul William Glewwe" w:date="2013-11-05T11:56:00Z">
        <w:r w:rsidDel="00AD267A">
          <w:delText>,</w:delText>
        </w:r>
      </w:del>
      <w:proofErr w:type="gramEnd"/>
      <w:r>
        <w:t xml:space="preserve"> and the number of siblings that the child has. In addition, </w:t>
      </w:r>
      <w:ins w:id="91" w:author="Paul William Glewwe" w:date="2013-11-05T11:57:00Z">
        <w:r w:rsidR="00AD267A">
          <w:t xml:space="preserve">the </w:t>
        </w:r>
      </w:ins>
      <w:r>
        <w:t xml:space="preserve">Young Lives </w:t>
      </w:r>
      <w:del w:id="92" w:author="Paul William Glewwe" w:date="2013-11-05T11:57:00Z">
        <w:r w:rsidDel="00AD267A">
          <w:delText xml:space="preserve">contains </w:delText>
        </w:r>
      </w:del>
      <w:ins w:id="93" w:author="Paul William Glewwe" w:date="2013-11-05T11:57:00Z">
        <w:r w:rsidR="00AD267A">
          <w:t xml:space="preserve">study collected </w:t>
        </w:r>
      </w:ins>
      <w:r>
        <w:t xml:space="preserve">data on a feature of the child’s environment </w:t>
      </w:r>
      <w:del w:id="94" w:author="Paul William Glewwe" w:date="2013-11-05T11:57:00Z">
        <w:r w:rsidDel="00AD267A">
          <w:delText xml:space="preserve">which </w:delText>
        </w:r>
      </w:del>
      <w:ins w:id="95" w:author="Paul William Glewwe" w:date="2013-11-05T11:57:00Z">
        <w:r w:rsidR="00AD267A">
          <w:t xml:space="preserve">that </w:t>
        </w:r>
      </w:ins>
      <w:r>
        <w:t xml:space="preserve">is rarely observed but considered crucial for child development – quality of parenting. Specifically, there are measures of maternal stress and depression and parenting practices when the child was 6-18 months, as well as maternal life satisfaction and subjective well-being when the child was 5. Maternal stress is measured using the self-reported 20 item questionnaire (SRQ-20) recommended by the WHO for use in developing countries as a screening tool for depression. Parenting style is measured using a 14 item scale capturing mother’s responses to when a child cries. Maternal subjective well-being was measured using </w:t>
      </w:r>
      <w:proofErr w:type="spellStart"/>
      <w:r>
        <w:t>Cantril’s</w:t>
      </w:r>
      <w:proofErr w:type="spellEnd"/>
      <w:r>
        <w:t xml:space="preserve"> ladder (explained in detail under Table 2). Finally, proxies were included for the household environment and wealth, such as basic characteristics of the household (size, and gender and age of the household head), as well as wealth in infancy (measured by wealth index) and at the age of 5 (measured by consumption expenditure</w:t>
      </w:r>
      <w:r>
        <w:rPr>
          <w:rStyle w:val="FootnoteReference"/>
        </w:rPr>
        <w:footnoteReference w:id="11"/>
      </w:r>
      <w:r>
        <w:t>) are intended to capture the ability to purchase</w:t>
      </w:r>
      <w:ins w:id="96" w:author="Paul William Glewwe" w:date="2013-11-05T11:58:00Z">
        <w:r w:rsidR="00AD267A">
          <w:t>,</w:t>
        </w:r>
      </w:ins>
      <w:r>
        <w:t xml:space="preserve"> and </w:t>
      </w:r>
      <w:ins w:id="97" w:author="Paul William Glewwe" w:date="2013-11-05T11:58:00Z">
        <w:r w:rsidR="00AD267A">
          <w:t xml:space="preserve">the </w:t>
        </w:r>
      </w:ins>
      <w:r>
        <w:t>quality of</w:t>
      </w:r>
      <w:ins w:id="98" w:author="Paul William Glewwe" w:date="2013-11-05T11:58:00Z">
        <w:r w:rsidR="00AD267A">
          <w:t>,</w:t>
        </w:r>
      </w:ins>
      <w:r>
        <w:t xml:space="preserve"> educational inputs,.  Note that with the exception of </w:t>
      </w:r>
      <w:commentRangeStart w:id="99"/>
      <w:r>
        <w:t>parenting styles</w:t>
      </w:r>
      <w:commentRangeEnd w:id="99"/>
      <w:r w:rsidR="00AD267A">
        <w:rPr>
          <w:rStyle w:val="CommentReference"/>
        </w:rPr>
        <w:commentReference w:id="99"/>
      </w:r>
      <w:r>
        <w:t xml:space="preserve">, we include identical sets of controls for Vietnam and Peru. </w:t>
      </w:r>
    </w:p>
    <w:p w:rsidR="00FD3B2B" w:rsidRDefault="00FD3B2B" w:rsidP="00FD3B2B">
      <w:pPr>
        <w:spacing w:after="0" w:line="480" w:lineRule="auto"/>
        <w:ind w:firstLine="720"/>
      </w:pPr>
      <w:r>
        <w:rPr>
          <w:i/>
          <w:iCs/>
        </w:rPr>
        <w:t xml:space="preserve">Descriptive Statistics: </w:t>
      </w:r>
      <w:r>
        <w:t xml:space="preserve">Tables 3 (Peru) and 4 (Vietnam) present simple descriptive statistics for the test scores and control variables, described above, that are used in all of the regressions and associated decompositions.  The Peru sample consists of 302 children in 36 </w:t>
      </w:r>
      <w:r>
        <w:lastRenderedPageBreak/>
        <w:t>schools for which both “advantaged” and “disadvantaged” children are observed. The Vietnam sample consists of 930 children in 48 schools for which both types of children are observed. As noted in the previous section, these are the sub-samples of full school survey samples for both countries for which it is possible to identify all of the terms of interest in the proposed decomposition. However, we conduct a number of robustness checks using larger sub-samples of the school survey and full household survey samples; these will be discussed in more detail below. In this section we focus on the descriptive statistics for the main analysis samples in Vietnam and Peru.</w:t>
      </w:r>
    </w:p>
    <w:p w:rsidR="00FD3B2B" w:rsidRDefault="00FD3B2B" w:rsidP="00AD267A">
      <w:pPr>
        <w:pStyle w:val="ListParagraph"/>
        <w:spacing w:line="480" w:lineRule="auto"/>
        <w:ind w:left="0" w:firstLine="720"/>
        <w:pPrChange w:id="100" w:author="Paul William Glewwe" w:date="2013-11-05T12:01:00Z">
          <w:pPr>
            <w:pStyle w:val="ListParagraph"/>
            <w:spacing w:line="480" w:lineRule="auto"/>
            <w:ind w:firstLine="720"/>
          </w:pPr>
        </w:pPrChange>
      </w:pPr>
      <w:r>
        <w:t>Table 3 shows that in Peru the test score gap between the advantaged children (“non-poor”, i.e. in the top 40% of the wealth distribution) and the disadvantaged children (“poor”, i.e. in the bottom 60% of the wealth distribution) is 55.7 points, which is about two thirds (0.645) of the standard deviation of the distribution of test scores for this population</w:t>
      </w:r>
      <w:ins w:id="101" w:author="Paul William Glewwe" w:date="2013-11-05T12:01:00Z">
        <w:r w:rsidR="00AD267A">
          <w:t>.</w:t>
        </w:r>
      </w:ins>
      <w:r>
        <w:rPr>
          <w:rStyle w:val="FootnoteReference"/>
        </w:rPr>
        <w:footnoteReference w:id="12"/>
      </w:r>
      <w:del w:id="102" w:author="Paul William Glewwe" w:date="2013-11-05T12:01:00Z">
        <w:r w:rsidDel="00AD267A">
          <w:delText>.</w:delText>
        </w:r>
      </w:del>
      <w:r>
        <w:t xml:space="preserve">  In a number of key dimensions, including nutritional status (as measured by height-for-age z-scores), parental education, and maternal subjective well-being</w:t>
      </w:r>
      <w:ins w:id="103" w:author="Paul William Glewwe" w:date="2013-11-05T12:01:00Z">
        <w:r w:rsidR="00AD267A">
          <w:t>,</w:t>
        </w:r>
      </w:ins>
      <w:r>
        <w:t xml:space="preserve"> disadvantaged children are worse off than advantaged children.  Advantaged children also perform better (by nearly two-fifths of a standard deviation) on the CDA test (understanding concepts of quantity).  However, in terms of receptive vocabulary at age 5 as measured by the PPVT score the difference is small (0.11 standard deviations) and not statistically significant.  </w:t>
      </w:r>
      <w:r>
        <w:tab/>
      </w:r>
    </w:p>
    <w:p w:rsidR="00FD3B2B" w:rsidRDefault="00FD3B2B" w:rsidP="00AD267A">
      <w:pPr>
        <w:pStyle w:val="ListParagraph"/>
        <w:spacing w:line="480" w:lineRule="auto"/>
        <w:ind w:left="0" w:firstLine="720"/>
        <w:pPrChange w:id="104" w:author="Paul William Glewwe" w:date="2013-11-05T12:02:00Z">
          <w:pPr>
            <w:pStyle w:val="ListParagraph"/>
            <w:spacing w:line="480" w:lineRule="auto"/>
            <w:ind w:firstLine="720"/>
          </w:pPr>
        </w:pPrChange>
      </w:pPr>
      <w:r>
        <w:t xml:space="preserve">The test score gap between advantaged and disadvantaged children in Vietnam is not as large as in Peru in terms of standard deviations of the test score variable (0.37) (Table 4).  As in Peru, in almost all dimensions advantaged children are better off than disadvantaged children, </w:t>
      </w:r>
      <w:r>
        <w:lastRenderedPageBreak/>
        <w:t>the main exception being the number of siblings.  Unlike in the case of Peru, advantaged children in Vietnam perform better on both tests administered at age 5. The PPVT score gap (0.45 standard deviations) in particular is comparable in magnitude to the gap in the maths test at age 12. The Vietnam sample is also different from Peru in that there are significant differences in parenting quality proxies: somewhat unexpectedly maternal stress is higher among the advantaged children and subjective well-being is lower.</w:t>
      </w:r>
    </w:p>
    <w:p w:rsidR="00FD3B2B" w:rsidRDefault="00FD3B2B" w:rsidP="00FD3B2B">
      <w:pPr>
        <w:spacing w:after="0" w:line="480" w:lineRule="auto"/>
      </w:pPr>
    </w:p>
    <w:p w:rsidR="00FD3B2B" w:rsidRDefault="00FD3B2B" w:rsidP="00FD3B2B">
      <w:pPr>
        <w:spacing w:after="0" w:line="480" w:lineRule="auto"/>
      </w:pPr>
      <w:r>
        <w:rPr>
          <w:b/>
        </w:rPr>
        <w:t>VI. Results</w:t>
      </w:r>
    </w:p>
    <w:p w:rsidR="00FD3B2B" w:rsidRDefault="00FD3B2B" w:rsidP="00FD3B2B">
      <w:pPr>
        <w:spacing w:after="0" w:line="480" w:lineRule="auto"/>
      </w:pPr>
      <w:r>
        <w:tab/>
        <w:t xml:space="preserve">This section presents the decompositions presented in Section IV for both samples of schools, focusing on mathematics scores in Peru and Vietnam.  The results for Peru are shown in Table 5, while those for Vietnam are shown in Table 8.  As explained above, the advantaged group is defined as children in the top two quintiles of the wealth distribution, and the disadvantaged group is defined as those in in the bottom three quintiles of the wealth distribution.  </w:t>
      </w:r>
    </w:p>
    <w:p w:rsidR="00FD3B2B" w:rsidRDefault="00FD3B2B" w:rsidP="00FD3B2B">
      <w:pPr>
        <w:spacing w:after="0" w:line="480" w:lineRule="auto"/>
      </w:pPr>
      <w:r>
        <w:tab/>
        <w:t xml:space="preserve">The decomposition results for Peru based on the sample that includes only schools with both types of children, which correspond to equation (6), are shown in the first column of Table 5. The first line shows the gap in average math test scores between the advantaged and disadvantaged groups that the decomposition is intended to explain.  As discussed above, the gap in Peru is 55.68, which is (by definition) 0.56 standard deviations of the distribution of the math score in that country.  The second line of Table 5 indicates that </w:t>
      </w:r>
      <w:proofErr w:type="gramStart"/>
      <w:r>
        <w:t xml:space="preserve">differences in the mean values of the </w:t>
      </w:r>
      <w:r>
        <w:rPr>
          <w:b/>
        </w:rPr>
        <w:t>X</w:t>
      </w:r>
      <w:r>
        <w:t xml:space="preserve"> variables between the advantaged and disadvantaged groups explains</w:t>
      </w:r>
      <w:proofErr w:type="gramEnd"/>
      <w:r>
        <w:t xml:space="preserve"> about two fifths (42%) of the test score gap in that country; this contribution is statistically significant at the 10% level.  In contrast, the third line in Table 5 shows that differences in the “productivity” of these </w:t>
      </w:r>
      <w:r>
        <w:lastRenderedPageBreak/>
        <w:t xml:space="preserve">household characteristics contribute very little to the gap (slightly less than 10%), and this contribution far from statistical significance.  </w:t>
      </w:r>
    </w:p>
    <w:p w:rsidR="00FD3B2B" w:rsidRDefault="00FD3B2B" w:rsidP="00592F01">
      <w:pPr>
        <w:spacing w:after="0" w:line="480" w:lineRule="auto"/>
        <w:ind w:firstLine="720"/>
      </w:pPr>
      <w:r>
        <w:t>The remaining lines in column 1 of Table 5 investigate the role of schools in explaining the learning gap for math scores in Peru.  The contribution of “sorting” of advantaged students into better schools, in terms of the school fixed effect that applies to both advantaged and disadvantaged students (</w:t>
      </w:r>
      <w:proofErr w:type="spellStart"/>
      <w:r>
        <w:t>δ</w:t>
      </w:r>
      <w:r>
        <w:rPr>
          <w:vertAlign w:val="subscript"/>
        </w:rPr>
        <w:t>s</w:t>
      </w:r>
      <w:proofErr w:type="spellEnd"/>
      <w:r>
        <w:t xml:space="preserve">), appears to explain about one fourth of the gap, but this contribution is not statistically significant.  In contrast, about three fifths of the gap is due to advantaged children learning more than disadvantaged children when they attend the same schools, which is the phenomenon highlighted by Banerjee and </w:t>
      </w:r>
      <w:proofErr w:type="spellStart"/>
      <w:r>
        <w:t>Duflo</w:t>
      </w:r>
      <w:proofErr w:type="spellEnd"/>
      <w:r>
        <w:t>.  This impact is statistically significant at the10% level.  (This is a weighted average where the weights are the distribution of disadvantaged children in the schools; they indicate how much more those children would learn if they remained in their current schools but learned as much as their advantaged classmates do in those schools.)  Finally, the last line in Table 5 is an estimate of the interaction between the sorting effect and the “premium” effect; it is relatively small (about 20% of the gap) and not statistically significant.</w:t>
      </w:r>
    </w:p>
    <w:p w:rsidR="00FD3B2B" w:rsidRDefault="00FD3B2B" w:rsidP="00592F01">
      <w:pPr>
        <w:spacing w:after="0" w:line="480" w:lineRule="auto"/>
        <w:ind w:firstLine="720"/>
      </w:pPr>
      <w:r>
        <w:t xml:space="preserve">To summarize the results in the first column of Table 5, about two fifths of the gap of math test scores in Peru between the wealthiest 40% of the population and the least wealthy 60% is due to differences in child and household characteristics in those two types of households, and about three fifths is due to advantaged children learning more than disadvantaged children in schools attended by both types of children.  The contribution of the differences in child and household characteristics between the two groups of children is examined in more detail in the first column of Table 6.  Unfortunately, most of the estimated impacts are statistically insignificant.  Only one is significant at the 5% level; disadvantaged children have experienced </w:t>
      </w:r>
      <w:r>
        <w:lastRenderedPageBreak/>
        <w:t>more early childhood malnutrition, as indicated by their lower height-for-age scores measured at age 5, which accounts for about one third (36%) of the contribution (8.6 out of 23.5) of differences in child and household characteristics to the overall test score gap.  The other child characteristics that ha</w:t>
      </w:r>
      <w:del w:id="105" w:author="Paul William Glewwe" w:date="2013-11-05T12:03:00Z">
        <w:r w:rsidDel="00B839B8">
          <w:delText>s</w:delText>
        </w:r>
      </w:del>
      <w:ins w:id="106" w:author="Paul William Glewwe" w:date="2013-11-05T12:03:00Z">
        <w:r w:rsidR="00B839B8">
          <w:t>ve</w:t>
        </w:r>
      </w:ins>
      <w:r>
        <w:t xml:space="preserve"> some significance, child age, indicates an advantage of a similar magnitude due to the advantaged children being slightly older (1.9 months, as seen in the first column of Table 6), but this simply reflects small differences in when the data were collected. </w:t>
      </w:r>
    </w:p>
    <w:p w:rsidR="00FD3B2B" w:rsidRDefault="00FD3B2B" w:rsidP="00FD3B2B">
      <w:pPr>
        <w:spacing w:after="0" w:line="480" w:lineRule="auto"/>
      </w:pPr>
      <w:r>
        <w:tab/>
        <w:t xml:space="preserve">As explained in Section IV, there are many schools in the Peru data that have only disadvantaged children in them, which means that it is not possible to apply the decomposition in equation (6) to the children in those schools.  This could lead to misleading results because the decomposition in the first column of Table 5 excludes those children. Appendix Table 1 shows descriptive statistics for this sample relative to the full household survey sample of 1,963 children from which this sample is drawn. As expected, the analysis sample is significantly better off than average along most of the measured characteristics.  A more representative sample of all children in Peru can be obtained by including those children in the decomposition who attend schools which in the data have only disadvantaged children, as discussed at the end of Section IV. This increases the children in the sample from 302 to 502, increases the number of schools from 36 to 104, and greatly reduces the differences relative to the full household survey sample (Appendix Table 1). </w:t>
      </w:r>
    </w:p>
    <w:p w:rsidR="00FD3B2B" w:rsidRDefault="00FD3B2B" w:rsidP="00FD3B2B">
      <w:pPr>
        <w:spacing w:after="0" w:line="480" w:lineRule="auto"/>
      </w:pPr>
      <w:r>
        <w:tab/>
        <w:t xml:space="preserve">When the modified decomposition is estimated in order to include children in Peru who attend schools for which the sample includes only disadvantaged children, the results change, although mostly in ways that one would expect (Table 5, column 2).  The first point to note is that the test score gap is much higher when those children are added, increasing from 55.7 to 90.3, which is an increase from 0.56 to 0.90 standard deviations of the distribution of test scores.  </w:t>
      </w:r>
      <w:r>
        <w:lastRenderedPageBreak/>
        <w:t xml:space="preserve">Perhaps the most important difference between columns 1 and 2 of Table 5 is that the contribution to the test score gap of differences in child and household characteristics increases from about 42% to about 73% and so becomes by far the largest component of that gap.  This estimated contribution is highly statistically significant, and indeed it is the only statistically significant component of the decomposition in column 2 of Table 5.  While some of the contribution of child and household characteristics to the test score gap may be counteracted by the fact that the “productivity” of those factors may be lower for advantaged households, this estimated counteracting effect is only about one third of the gap and is not statistically significant. </w:t>
      </w:r>
    </w:p>
    <w:p w:rsidR="00FD3B2B" w:rsidRDefault="00FD3B2B" w:rsidP="00592F01">
      <w:pPr>
        <w:spacing w:after="0" w:line="480" w:lineRule="auto"/>
        <w:ind w:firstLine="720"/>
      </w:pPr>
      <w:r>
        <w:t>Turning to school variables, the school sorting effect again accounts for about one fourth of the gap but this is still not statistically significant.  Finally, the phenomenon that advantaged children learn more than disadvantaged children in the same schools has a smaller proportionate effect, accounting for about one third of the gap, but this estimate is not statistically significant.  Indeed, one would expect this component to be able to explain less of the gap since the “premium” effect, when it is weighted by the distribution of advantaged students, cannot explain much even if it could be estimated because there are few advantaged students in these schools.</w:t>
      </w:r>
      <w:r>
        <w:rPr>
          <w:rStyle w:val="FootnoteReference"/>
        </w:rPr>
        <w:footnoteReference w:id="13"/>
      </w:r>
      <w:r>
        <w:t xml:space="preserve"> </w:t>
      </w:r>
    </w:p>
    <w:p w:rsidR="00FD3B2B" w:rsidRDefault="00FD3B2B" w:rsidP="00FD3B2B">
      <w:pPr>
        <w:spacing w:after="0" w:line="480" w:lineRule="auto"/>
        <w:rPr>
          <w:b/>
        </w:rPr>
      </w:pPr>
      <w:r>
        <w:tab/>
        <w:t xml:space="preserve">The large role played by child and household characteristics in explaining the learning gap when schools for which the sample has no advantaged children are added to the analysis raises the question of which of those characteristics are most important.  This is shown in Table 7.  Unlike Table 6, the height-for-age Z-score does not explain much of this component.  Instead, the wealth index measured when the child was 6-18 months old accounts for about one third of this component (29.1 out of 90.3).  The only other significant factor is age, which explains about </w:t>
      </w:r>
      <w:r>
        <w:lastRenderedPageBreak/>
        <w:t xml:space="preserve">one sixth of this component, but again this primarily reflects minor variation in when the data were collected.  </w:t>
      </w:r>
    </w:p>
    <w:p w:rsidR="00FD3B2B" w:rsidRDefault="00FD3B2B" w:rsidP="00FD3B2B">
      <w:pPr>
        <w:spacing w:after="0" w:line="480" w:lineRule="auto"/>
      </w:pPr>
      <w:r>
        <w:rPr>
          <w:b/>
        </w:rPr>
        <w:tab/>
      </w:r>
      <w:r>
        <w:t>One way to increase the sample sizes in the results shown in the first two columns of Table 5 is to use the math test scores obtained in the third round (2009) of data collection when the children were around eight years old</w:t>
      </w:r>
      <w:r w:rsidRPr="00F50C6F">
        <w:t>. The advantage of using this test is that it was administered to all of the younger cohort children in Peru, as opposed to the subsample for which the school survey was implemented in 2011, so that the sample suitable for this analysis is larger. However, there are also two disadvantages to using this test as the outcome measure. First, compared to the test administered as part of the school survey, this test captures much fewer competencies and is less closely linked to school curriculum. Second, while the household data allows</w:t>
      </w:r>
      <w:ins w:id="107" w:author="Paul William Glewwe" w:date="2013-11-05T12:03:00Z">
        <w:r w:rsidR="00B839B8">
          <w:t xml:space="preserve"> one</w:t>
        </w:r>
      </w:ins>
      <w:r w:rsidRPr="00F50C6F">
        <w:t xml:space="preserve"> to determine</w:t>
      </w:r>
      <w:del w:id="108" w:author="Paul William Glewwe" w:date="2013-11-05T12:03:00Z">
        <w:r w:rsidRPr="00F50C6F" w:rsidDel="00B839B8">
          <w:delText>d</w:delText>
        </w:r>
      </w:del>
      <w:r w:rsidRPr="00F50C6F">
        <w:t xml:space="preserve"> which children are in</w:t>
      </w:r>
      <w:ins w:id="109" w:author="Paul William Glewwe" w:date="2013-11-05T12:04:00Z">
        <w:r w:rsidR="00B839B8">
          <w:t xml:space="preserve"> the same</w:t>
        </w:r>
      </w:ins>
      <w:r w:rsidRPr="00F50C6F">
        <w:t xml:space="preserve"> school </w:t>
      </w:r>
      <w:del w:id="110" w:author="Paul William Glewwe" w:date="2013-11-05T12:04:00Z">
        <w:r w:rsidRPr="00F50C6F" w:rsidDel="00B839B8">
          <w:delText xml:space="preserve">together </w:delText>
        </w:r>
      </w:del>
      <w:r w:rsidRPr="00F50C6F">
        <w:t>(through school id’s)</w:t>
      </w:r>
      <w:proofErr w:type="gramStart"/>
      <w:r w:rsidRPr="00F50C6F">
        <w:t>,</w:t>
      </w:r>
      <w:proofErr w:type="gramEnd"/>
      <w:r w:rsidRPr="00F50C6F">
        <w:t xml:space="preserve"> it contains no data about the schools. In contrast, the school survey collected very detailed school data that will be used in future extensions of this analysis to examine which school characteristics in particular explain variation in the school quality measure (school fixed effect) used in the decompositions.  </w:t>
      </w:r>
      <w:r>
        <w:t xml:space="preserve"> </w:t>
      </w:r>
    </w:p>
    <w:p w:rsidR="00FD3B2B" w:rsidRDefault="00FD3B2B" w:rsidP="00592F01">
      <w:pPr>
        <w:spacing w:after="0" w:line="480" w:lineRule="auto"/>
        <w:ind w:firstLine="720"/>
      </w:pPr>
      <w:r>
        <w:t xml:space="preserve"> Decomposition results based on the household data tests are shown in the remaining columns of Table 5 (Appendix Tables 1 and 2 show relevant summary statistics</w:t>
      </w:r>
      <w:r>
        <w:rPr>
          <w:rStyle w:val="FootnoteReference"/>
        </w:rPr>
        <w:footnoteReference w:id="14"/>
      </w:r>
      <w:r>
        <w:t xml:space="preserve">).  The first of these columns, that is the third column in Table 5, includes the same 36 schools that are included in the analysis shown in the first column of that table.  This is done mainly for comparison purposes, and the general findings are the same although the statistical significance is weaker.  That is, about two fifths of the difference in test scores appears to be due to differences in child and household characteristics between the two groups of children, and most of the rest seems to </w:t>
      </w:r>
      <w:del w:id="111" w:author="Paul William Glewwe" w:date="2013-11-05T12:04:00Z">
        <w:r w:rsidDel="00B839B8">
          <w:lastRenderedPageBreak/>
          <w:delText xml:space="preserve">be </w:delText>
        </w:r>
      </w:del>
      <w:r>
        <w:t>com</w:t>
      </w:r>
      <w:del w:id="112" w:author="Paul William Glewwe" w:date="2013-11-05T12:04:00Z">
        <w:r w:rsidDel="00B839B8">
          <w:delText>ing</w:delText>
        </w:r>
      </w:del>
      <w:ins w:id="113" w:author="Paul William Glewwe" w:date="2013-11-05T12:04:00Z">
        <w:r w:rsidR="00B839B8">
          <w:t>e</w:t>
        </w:r>
      </w:ins>
      <w:r>
        <w:t xml:space="preserve"> from the “school premium” effect enjoyed by advantaged children who are in the same schools as disadvantaged children. </w:t>
      </w:r>
    </w:p>
    <w:p w:rsidR="00FD3B2B" w:rsidRDefault="00FD3B2B" w:rsidP="00FD3B2B">
      <w:pPr>
        <w:spacing w:after="0" w:line="480" w:lineRule="auto"/>
      </w:pPr>
      <w:r>
        <w:tab/>
        <w:t xml:space="preserve">The fourth column in Table 5 expands the sample from 36 to 71 </w:t>
      </w:r>
      <w:proofErr w:type="gramStart"/>
      <w:r>
        <w:t>schools,</w:t>
      </w:r>
      <w:proofErr w:type="gramEnd"/>
      <w:r>
        <w:t xml:space="preserve"> and from 265 students to 592 students.  This sample is still limited to schools for which there are test score data from both advantaged and disadvantaged students, but since almost all students in round 3 took the math test the sample size increases accordingly.  Indeed the decomposition results in this column are more precisely estimated than those in column 3, and the results are very similar, which is what one would expect because the types of schools being sampled are essentially the same in both columns.  Indeed, they are similar to the results in column1, in that about half of the test score gap is due to differences in child and household characteristics and the other half is due to the finding that advantaged students learn more than disadvantaged students when both attend the same schools.</w:t>
      </w:r>
    </w:p>
    <w:p w:rsidR="00FD3B2B" w:rsidRDefault="00FD3B2B" w:rsidP="00FD3B2B">
      <w:pPr>
        <w:spacing w:after="0" w:line="480" w:lineRule="auto"/>
      </w:pPr>
      <w:r>
        <w:tab/>
        <w:t>Turn next to the results for Vietnam, which differ in several ways from the findings for Peru.  Beginning with the first column of Table 8, which is based on the sample of children from the school survey who attend schools for which there are both advantaged and disadvantaged children in the data, there overall gap is 35.7, which by definition is a gap of about 0.36 standard deviations of the distribution of test scores in Vietnam, which is a smaller gap in standard deviation terms than was found in Peru.</w:t>
      </w:r>
      <w:r>
        <w:rPr>
          <w:rStyle w:val="FootnoteReference"/>
        </w:rPr>
        <w:footnoteReference w:id="15"/>
      </w:r>
      <w:r>
        <w:t xml:space="preserve">  The contribution of differences in child and household characteristics to this gap is estimated to be about 16.9, which is about half (47%) of the overall gap, and is both statistically significant (10% level) and a similar proportion to the analogous results for Peru seen in the first column of Table 5.  Another similarity is that differences in the </w:t>
      </w:r>
      <w:r>
        <w:lastRenderedPageBreak/>
        <w:t>“productivity” of child and household characteristics across the two groups are small (about 20% of the total gap) and statistically insignificant.</w:t>
      </w:r>
    </w:p>
    <w:p w:rsidR="00FD3B2B" w:rsidRDefault="00FD3B2B" w:rsidP="00FD3B2B">
      <w:pPr>
        <w:spacing w:after="0" w:line="480" w:lineRule="auto"/>
      </w:pPr>
      <w:r>
        <w:tab/>
        <w:t xml:space="preserve">Given this sizable role of child and household characteristics in explaining the test score gap, it is informative to investigate which of these characteristics seem to play the most important roles.  This is seen in Table 9. The most important roles seem to be played by the skills that children bring with them to school when they entered at age 5.  The math and PPVT scores together explain almost half (7.4 out of 16.9) of the gap attributable to child and household characteristics.  The other factor with a statistically significant role is maternal stress, but this explains only about 15% of the gap (2.6 out of 16.9). </w:t>
      </w:r>
    </w:p>
    <w:p w:rsidR="00FD3B2B" w:rsidRDefault="00FD3B2B" w:rsidP="00FD3B2B">
      <w:pPr>
        <w:spacing w:after="0" w:line="480" w:lineRule="auto"/>
      </w:pPr>
      <w:r>
        <w:tab/>
        <w:t xml:space="preserve">The role played by schools in Vietnam, however, is quite different from the role played by schools in Peru.  First, the role of sorting is very strong in that if disadvantaged children attended the same schools as advantaged children, the entire gap would be closed; this contribution to the gap is highly statistically significant.  Second, there is little or no “premium” for advantaged children when they and disadvantaged children attend the same schools.  Finally, there is a significantly negative impact of the last term of the decomposition in equation (6).  At first glance this may appear to be puzzling, but the best way to interpret this effect is to add this term, </w:t>
      </w:r>
      <w:r w:rsidRPr="00510A26">
        <w:rPr>
          <w:position w:val="-24"/>
        </w:rPr>
        <w:object w:dxaOrig="320" w:dyaOrig="660">
          <v:shape id="_x0000_i1113" type="#_x0000_t75" style="width:15.75pt;height:33pt" o:ole="">
            <v:imagedata r:id="rId9" o:title=""/>
          </v:shape>
          <o:OLEObject Type="Embed" ProgID="Equation.3" ShapeID="_x0000_i1113" DrawAspect="Content" ObjectID="_1445160174" r:id="rId109"/>
        </w:object>
      </w:r>
      <w:proofErr w:type="spellStart"/>
      <w:r>
        <w:t>θ</w:t>
      </w:r>
      <w:r>
        <w:rPr>
          <w:vertAlign w:val="subscript"/>
        </w:rPr>
        <w:t>s</w:t>
      </w:r>
      <w:proofErr w:type="spellEnd"/>
      <w:r>
        <w:t>(</w:t>
      </w:r>
      <w:r w:rsidRPr="00CE2E6D">
        <w:rPr>
          <w:position w:val="-4"/>
        </w:rPr>
        <w:object w:dxaOrig="260" w:dyaOrig="300">
          <v:shape id="_x0000_i1114" type="#_x0000_t75" style="width:12.75pt;height:15pt" o:ole="">
            <v:imagedata r:id="rId29" o:title=""/>
          </v:shape>
          <o:OLEObject Type="Embed" ProgID="Equation.3" ShapeID="_x0000_i1114" DrawAspect="Content" ObjectID="_1445160175" r:id="rId110"/>
        </w:object>
      </w:r>
      <w:proofErr w:type="spellStart"/>
      <w:r>
        <w:rPr>
          <w:vertAlign w:val="subscript"/>
        </w:rPr>
        <w:t>s</w:t>
      </w:r>
      <w:proofErr w:type="gramStart"/>
      <w:r>
        <w:rPr>
          <w:vertAlign w:val="subscript"/>
        </w:rPr>
        <w:t>,A</w:t>
      </w:r>
      <w:proofErr w:type="spellEnd"/>
      <w:proofErr w:type="gramEnd"/>
      <w:r>
        <w:t xml:space="preserve"> - </w:t>
      </w:r>
      <w:r w:rsidRPr="00CE2E6D">
        <w:rPr>
          <w:position w:val="-4"/>
        </w:rPr>
        <w:object w:dxaOrig="260" w:dyaOrig="300">
          <v:shape id="_x0000_i1115" type="#_x0000_t75" style="width:12.75pt;height:15pt" o:ole="">
            <v:imagedata r:id="rId29" o:title=""/>
          </v:shape>
          <o:OLEObject Type="Embed" ProgID="Equation.3" ShapeID="_x0000_i1115" DrawAspect="Content" ObjectID="_1445160176" r:id="rId111"/>
        </w:object>
      </w:r>
      <w:proofErr w:type="spellStart"/>
      <w:r>
        <w:rPr>
          <w:vertAlign w:val="subscript"/>
        </w:rPr>
        <w:t>s,DA</w:t>
      </w:r>
      <w:proofErr w:type="spellEnd"/>
      <w:r>
        <w:t xml:space="preserve">), to the sorting effect for disadvantaged children, namely </w:t>
      </w:r>
      <w:r w:rsidRPr="00510A26">
        <w:rPr>
          <w:position w:val="-24"/>
        </w:rPr>
        <w:object w:dxaOrig="320" w:dyaOrig="660">
          <v:shape id="_x0000_i1116" type="#_x0000_t75" style="width:15.75pt;height:33pt" o:ole="">
            <v:imagedata r:id="rId9" o:title=""/>
          </v:shape>
          <o:OLEObject Type="Embed" ProgID="Equation.3" ShapeID="_x0000_i1116" DrawAspect="Content" ObjectID="_1445160177" r:id="rId112"/>
        </w:object>
      </w:r>
      <w:proofErr w:type="spellStart"/>
      <w:r>
        <w:t>δ</w:t>
      </w:r>
      <w:r>
        <w:rPr>
          <w:vertAlign w:val="subscript"/>
        </w:rPr>
        <w:t>s</w:t>
      </w:r>
      <w:proofErr w:type="spellEnd"/>
      <w:r>
        <w:t>(</w:t>
      </w:r>
      <w:r w:rsidRPr="00CE2E6D">
        <w:rPr>
          <w:position w:val="-4"/>
        </w:rPr>
        <w:object w:dxaOrig="260" w:dyaOrig="300">
          <v:shape id="_x0000_i1117" type="#_x0000_t75" style="width:12.75pt;height:15pt" o:ole="">
            <v:imagedata r:id="rId29" o:title=""/>
          </v:shape>
          <o:OLEObject Type="Embed" ProgID="Equation.3" ShapeID="_x0000_i1117" DrawAspect="Content" ObjectID="_1445160178" r:id="rId113"/>
        </w:object>
      </w:r>
      <w:proofErr w:type="spellStart"/>
      <w:r>
        <w:rPr>
          <w:vertAlign w:val="subscript"/>
        </w:rPr>
        <w:t>s,A</w:t>
      </w:r>
      <w:proofErr w:type="spellEnd"/>
      <w:r>
        <w:t xml:space="preserve"> - </w:t>
      </w:r>
      <w:r w:rsidRPr="00CE2E6D">
        <w:rPr>
          <w:position w:val="-4"/>
        </w:rPr>
        <w:object w:dxaOrig="260" w:dyaOrig="300">
          <v:shape id="_x0000_i1118" type="#_x0000_t75" style="width:12.75pt;height:15pt" o:ole="">
            <v:imagedata r:id="rId29" o:title=""/>
          </v:shape>
          <o:OLEObject Type="Embed" ProgID="Equation.3" ShapeID="_x0000_i1118" DrawAspect="Content" ObjectID="_1445160179" r:id="rId114"/>
        </w:object>
      </w:r>
      <w:proofErr w:type="spellStart"/>
      <w:r>
        <w:rPr>
          <w:vertAlign w:val="subscript"/>
        </w:rPr>
        <w:t>s,DA</w:t>
      </w:r>
      <w:proofErr w:type="spellEnd"/>
      <w:r>
        <w:t xml:space="preserve">).   This sum, </w:t>
      </w:r>
      <w:r w:rsidRPr="00510A26">
        <w:rPr>
          <w:position w:val="-24"/>
        </w:rPr>
        <w:object w:dxaOrig="320" w:dyaOrig="660">
          <v:shape id="_x0000_i1119" type="#_x0000_t75" style="width:15.75pt;height:33pt" o:ole="">
            <v:imagedata r:id="rId9" o:title=""/>
          </v:shape>
          <o:OLEObject Type="Embed" ProgID="Equation.3" ShapeID="_x0000_i1119" DrawAspect="Content" ObjectID="_1445160180" r:id="rId115"/>
        </w:object>
      </w:r>
      <w:r>
        <w:t>(</w:t>
      </w:r>
      <w:proofErr w:type="spellStart"/>
      <w:r>
        <w:t>θ</w:t>
      </w:r>
      <w:r>
        <w:rPr>
          <w:vertAlign w:val="subscript"/>
        </w:rPr>
        <w:t>s</w:t>
      </w:r>
      <w:proofErr w:type="spellEnd"/>
      <w:r>
        <w:t xml:space="preserve"> + </w:t>
      </w:r>
      <w:proofErr w:type="spellStart"/>
      <w:r>
        <w:t>δ</w:t>
      </w:r>
      <w:r>
        <w:rPr>
          <w:vertAlign w:val="subscript"/>
        </w:rPr>
        <w:t>s</w:t>
      </w:r>
      <w:proofErr w:type="spellEnd"/>
      <w:proofErr w:type="gramStart"/>
      <w:r>
        <w:t>)(</w:t>
      </w:r>
      <w:proofErr w:type="gramEnd"/>
      <w:r w:rsidRPr="00CE2E6D">
        <w:rPr>
          <w:position w:val="-4"/>
        </w:rPr>
        <w:object w:dxaOrig="260" w:dyaOrig="300">
          <v:shape id="_x0000_i1120" type="#_x0000_t75" style="width:12.75pt;height:15pt" o:ole="">
            <v:imagedata r:id="rId29" o:title=""/>
          </v:shape>
          <o:OLEObject Type="Embed" ProgID="Equation.3" ShapeID="_x0000_i1120" DrawAspect="Content" ObjectID="_1445160181" r:id="rId116"/>
        </w:object>
      </w:r>
      <w:proofErr w:type="spellStart"/>
      <w:r>
        <w:rPr>
          <w:vertAlign w:val="subscript"/>
        </w:rPr>
        <w:t>s,A</w:t>
      </w:r>
      <w:proofErr w:type="spellEnd"/>
      <w:r>
        <w:t xml:space="preserve"> - </w:t>
      </w:r>
      <w:r w:rsidRPr="00CE2E6D">
        <w:rPr>
          <w:position w:val="-4"/>
        </w:rPr>
        <w:object w:dxaOrig="260" w:dyaOrig="300">
          <v:shape id="_x0000_i1121" type="#_x0000_t75" style="width:12.75pt;height:15pt" o:ole="">
            <v:imagedata r:id="rId29" o:title=""/>
          </v:shape>
          <o:OLEObject Type="Embed" ProgID="Equation.3" ShapeID="_x0000_i1121" DrawAspect="Content" ObjectID="_1445160182" r:id="rId117"/>
        </w:object>
      </w:r>
      <w:proofErr w:type="spellStart"/>
      <w:r>
        <w:rPr>
          <w:vertAlign w:val="subscript"/>
        </w:rPr>
        <w:t>s,DA</w:t>
      </w:r>
      <w:proofErr w:type="spellEnd"/>
      <w:r>
        <w:t xml:space="preserve">), is the sorting effect for advantaged students.  </w:t>
      </w:r>
      <w:commentRangeStart w:id="114"/>
      <w:r>
        <w:t>It is close to zero (36.9 – 31.1 = 5.8) and not statistically significant.</w:t>
      </w:r>
      <w:commentRangeEnd w:id="114"/>
      <w:r w:rsidR="00F803AE">
        <w:rPr>
          <w:rStyle w:val="CommentReference"/>
        </w:rPr>
        <w:commentReference w:id="114"/>
      </w:r>
      <w:r>
        <w:t xml:space="preserve">  Overall, in Vietnam disadvantaged students would </w:t>
      </w:r>
      <w:del w:id="115" w:author="Paul William Glewwe" w:date="2013-11-05T12:05:00Z">
        <w:r w:rsidDel="00F803AE">
          <w:delText>gain a lot</w:delText>
        </w:r>
      </w:del>
      <w:ins w:id="116" w:author="Paul William Glewwe" w:date="2013-11-05T12:05:00Z">
        <w:r w:rsidR="00F803AE">
          <w:t>benefit greatly</w:t>
        </w:r>
      </w:ins>
      <w:r>
        <w:t xml:space="preserve"> – indeed, the entire test score gap would be closed – if they were able to attend the same schools that the advantaged children attended.  However, for advantaged children there is no such gain, their test scores would be little affected if they </w:t>
      </w:r>
      <w:r>
        <w:lastRenderedPageBreak/>
        <w:t xml:space="preserve">attended (in the same proportion) the schools attended by disadvantaged students.  Given that the overall school premium for advantaged students is close to zero, this implies that advantaged children have a premium when attending schools that are mostly attended by disadvantaged children, while disadvantaged children have a premium, relative to advantaged children, when attending schools that are attended primarily by advantaged children.   </w:t>
      </w:r>
    </w:p>
    <w:p w:rsidR="00FD3B2B" w:rsidRDefault="00FD3B2B" w:rsidP="00FD3B2B">
      <w:pPr>
        <w:spacing w:after="0" w:line="480" w:lineRule="auto"/>
      </w:pPr>
      <w:r>
        <w:tab/>
        <w:t>The rest of Table 8 presents decomposition results for an expanded sample of children in the school survey, as well as samples from the household survey. Summary statistics for these can be found in Appendix Tables 3 and 4.</w:t>
      </w:r>
    </w:p>
    <w:p w:rsidR="00FD3B2B" w:rsidRDefault="00FD3B2B" w:rsidP="00FD3B2B">
      <w:pPr>
        <w:spacing w:after="0" w:line="480" w:lineRule="auto"/>
      </w:pPr>
      <w:r>
        <w:tab/>
        <w:t xml:space="preserve">If the (school-based) sample is expanded to include disadvantaged children who attend schools for which the sample does not have any advantaged children, as done in the second column of Table 8, the results change very little.  This is as one would expect because there are relatively few such children in the Vietnam sample.  Although the number of schools increases from 48 to 83, the number of children in the sample increases by a much smaller proportion, from 930 to 1073.  </w:t>
      </w:r>
    </w:p>
    <w:p w:rsidR="00FD3B2B" w:rsidRDefault="00FD3B2B" w:rsidP="00FD3B2B">
      <w:pPr>
        <w:spacing w:after="0" w:line="480" w:lineRule="auto"/>
      </w:pPr>
      <w:r>
        <w:tab/>
        <w:t xml:space="preserve">As in Peru, the Vietnam sample would increase if the Round 3 math test were used instead of the school survey math test, since the latter was administered only to children in grade 5 while the former was administered to children in any grade (which primarily adds children in grade 4).  Yet there is an additional complication in terms of comparing the results for the Round 3 test to those for the 2011 school sample test, which is the issue of satellite schools in Vietnam.  In Vietnam, many primary schools have associated “satellite” schools which are physically different schools but come under the jurisdiction of the school principal in the “main” school.  In the school sample in the first two columns of Table 8, satellite schools are treated as separate schools because they indeed are physically separate schools, typically located several kilometres </w:t>
      </w:r>
      <w:r>
        <w:lastRenderedPageBreak/>
        <w:t>away from the main school.  However, in the household data the school codes do not allow one to distinguish between a main school and its satellite school(s), and so to compare the school survey results with the Round 3 household survey results the third and fourth columns of Table 8 repeat the decompositions in the first and second columns, respectively, after combining satellite schools with their associated main schools.  Despite this change in grouping students into schools, the results in columns 3 and 4 are quite similar to the corresponding columns in 1 and 2, which simplifies the comparison of the school survey results with the Round 3 household survey results.</w:t>
      </w:r>
    </w:p>
    <w:p w:rsidR="00FD3B2B" w:rsidRDefault="00FD3B2B" w:rsidP="00FD3B2B">
      <w:pPr>
        <w:spacing w:after="0" w:line="480" w:lineRule="auto"/>
      </w:pPr>
      <w:r>
        <w:tab/>
        <w:t xml:space="preserve">Finally, columns 5-7 in Table 8 can be compared with those in columns 3 and 4.  Column 5 uses the same schools that were used in column 3, column 6 adds schools that did not have both advantaged and disadvantaged children of both types that took the school tests in 2011 but did have both that took the Round 3 tests in 2009, and column 6 adds schools that have disadvantaged kids but advantaged kids.  The results are easily summarized; the main results using the household data are similar to those using the school survey data.  The sole difference is that the school composition effect explains only about half of the overall gap in test scores, as opposed to explaining virtually all of it, while the differences in child and household variables explain about two thirds of the gap, as opposed to explaining about half of it. </w:t>
      </w:r>
    </w:p>
    <w:p w:rsidR="00FD3B2B" w:rsidRDefault="00FD3B2B" w:rsidP="00FD3B2B">
      <w:pPr>
        <w:spacing w:after="0" w:line="480" w:lineRule="auto"/>
      </w:pPr>
      <w:r>
        <w:tab/>
        <w:t xml:space="preserve">The results for the decompositions in Tables 5 and 8 </w:t>
      </w:r>
      <w:proofErr w:type="gramStart"/>
      <w:r>
        <w:t>show</w:t>
      </w:r>
      <w:proofErr w:type="gramEnd"/>
      <w:r>
        <w:t xml:space="preserve"> that test score gaps can arise from different factors in different countries.  In Peru, differences in child and household characteristics explain at least half, and perhaps more than half, of the overall gap.  The main contribution of schools to this gap is that advantaged students appear to learn more than disadvantaged students when both types of students are assigned to the same schools, which is </w:t>
      </w:r>
      <w:r>
        <w:lastRenderedPageBreak/>
        <w:t xml:space="preserve">consistent with the claim of Banerjee and </w:t>
      </w:r>
      <w:proofErr w:type="spellStart"/>
      <w:r>
        <w:t>Duflo</w:t>
      </w:r>
      <w:proofErr w:type="spellEnd"/>
      <w:ins w:id="117" w:author="Paul William Glewwe" w:date="2013-11-05T12:09:00Z">
        <w:r w:rsidR="00F803AE">
          <w:t>;</w:t>
        </w:r>
      </w:ins>
      <w:r>
        <w:rPr>
          <w:rStyle w:val="FootnoteReference"/>
        </w:rPr>
        <w:footnoteReference w:id="16"/>
      </w:r>
      <w:del w:id="118" w:author="Paul William Glewwe" w:date="2013-11-05T12:09:00Z">
        <w:r w:rsidDel="00F803AE">
          <w:delText>;</w:delText>
        </w:r>
      </w:del>
      <w:r>
        <w:t xml:space="preserve"> sorting of advantaged students into better schools seems to play less of a role.</w:t>
      </w:r>
    </w:p>
    <w:p w:rsidR="00FD3B2B" w:rsidRDefault="00FD3B2B" w:rsidP="00FD3B2B">
      <w:pPr>
        <w:spacing w:after="0" w:line="480" w:lineRule="auto"/>
      </w:pPr>
      <w:r>
        <w:tab/>
        <w:t>In Vietnam, household characteristics also appear to explain about half of the gap.  Turning to the role of schools, the sorting of disadvantaged students in</w:t>
      </w:r>
      <w:del w:id="119" w:author="Paul William Glewwe" w:date="2013-11-05T12:09:00Z">
        <w:r w:rsidDel="00F803AE">
          <w:delText xml:space="preserve"> </w:delText>
        </w:r>
      </w:del>
      <w:r>
        <w:t xml:space="preserve">to lower quality schools seems to be the main factor explaining test scores gaps in mathematics.  In contrast to Peru, and counter to the claim of Banerjee and </w:t>
      </w:r>
      <w:proofErr w:type="spellStart"/>
      <w:r>
        <w:t>Duflo</w:t>
      </w:r>
      <w:proofErr w:type="spellEnd"/>
      <w:r>
        <w:t xml:space="preserve">, little of the gap is explained by the phenomenon of advantaged students learning more than disadvantaged students in the same school.  </w:t>
      </w:r>
    </w:p>
    <w:p w:rsidR="00FD3B2B" w:rsidRDefault="00FD3B2B" w:rsidP="00FD3B2B">
      <w:pPr>
        <w:spacing w:after="0" w:line="480" w:lineRule="auto"/>
      </w:pPr>
    </w:p>
    <w:p w:rsidR="00FD3B2B" w:rsidRDefault="00FD3B2B" w:rsidP="00FD3B2B">
      <w:pPr>
        <w:spacing w:after="0" w:line="480" w:lineRule="auto"/>
        <w:rPr>
          <w:b/>
        </w:rPr>
      </w:pPr>
      <w:r>
        <w:rPr>
          <w:b/>
        </w:rPr>
        <w:t xml:space="preserve">VII. Conclusion </w:t>
      </w:r>
    </w:p>
    <w:p w:rsidR="00FD3B2B" w:rsidRDefault="00FD3B2B" w:rsidP="00592F01">
      <w:pPr>
        <w:spacing w:after="0" w:line="480" w:lineRule="auto"/>
      </w:pPr>
      <w:r>
        <w:rPr>
          <w:b/>
        </w:rPr>
        <w:tab/>
      </w:r>
      <w:r>
        <w:t>While many developing countries have greatly increased school enrolment in the past 20 years, there is compelling evidence that the amounts students learn when in school is much less compared to students of the same age in developed countries.  Yet some students in developing countries – generally those from better off households – learn much more than others.  Knowledge of the underlying sources</w:t>
      </w:r>
      <w:r w:rsidRPr="00592F01">
        <w:t xml:space="preserve"> of the</w:t>
      </w:r>
      <w:r>
        <w:t xml:space="preserve"> learning gaps between advantaged and disadvantaged students in those countries can provide guidance for what types of education policies can increase learning among disadvantaged students.  For example, if one of the main causes is due to greater child malnutrition among disadvantaged students then early childhood nutrition programs may be appropriate, yet if the main problem is that, conditional on student characteristics, disadvantaged students learn less than advantaged students when both attend the </w:t>
      </w:r>
      <w:r>
        <w:lastRenderedPageBreak/>
        <w:t xml:space="preserve">same schools then policies are needed to </w:t>
      </w:r>
      <w:del w:id="120" w:author="Paul William Glewwe" w:date="2013-11-05T12:10:00Z">
        <w:r w:rsidDel="00F803AE">
          <w:delText>ensure the</w:delText>
        </w:r>
      </w:del>
      <w:ins w:id="121" w:author="Paul William Glewwe" w:date="2013-11-05T12:10:00Z">
        <w:r w:rsidR="00F803AE">
          <w:t>change</w:t>
        </w:r>
      </w:ins>
      <w:r>
        <w:t xml:space="preserve"> pedagogical methods (and perhaps teachers’ attitudes)</w:t>
      </w:r>
      <w:del w:id="122" w:author="Paul William Glewwe" w:date="2013-11-05T12:10:00Z">
        <w:r w:rsidDel="00F803AE">
          <w:delText xml:space="preserve"> need to be changed</w:delText>
        </w:r>
      </w:del>
      <w:r>
        <w:t>.</w:t>
      </w:r>
    </w:p>
    <w:p w:rsidR="00FD3B2B" w:rsidRDefault="00FD3B2B" w:rsidP="00592F01">
      <w:pPr>
        <w:spacing w:after="0" w:line="480" w:lineRule="auto"/>
      </w:pPr>
      <w:r>
        <w:tab/>
        <w:t xml:space="preserve">This paper decomposes learning gaps between advantaged (top two quintiles of the wealth distribution) and disadvantaged (bottom three quintiles) students into four possible sources:  a) The child and household characteristics that increase learning, such as parental education, are higher among the more advantaged groups; b) The impacts of the child and household characteristics that increase learning are </w:t>
      </w:r>
      <w:r w:rsidRPr="00A47FAB">
        <w:rPr>
          <w:i/>
          <w:iCs/>
        </w:rPr>
        <w:t>stronger</w:t>
      </w:r>
      <w:r>
        <w:t xml:space="preserve"> for advantaged children; c) More advantaged children “sort” into better schools; and d) Learning increases attributable to school characteristics are higher for advantaged children (relative to disadvantaged children) </w:t>
      </w:r>
      <w:r w:rsidRPr="00CE2F49">
        <w:rPr>
          <w:i/>
        </w:rPr>
        <w:t>within</w:t>
      </w:r>
      <w:r>
        <w:t xml:space="preserve"> the same school.  This is done for two developing countries using very rich panel data, Peru and Vietnam.</w:t>
      </w:r>
    </w:p>
    <w:p w:rsidR="00FD3B2B" w:rsidRDefault="00FD3B2B" w:rsidP="00592F01">
      <w:pPr>
        <w:spacing w:line="480" w:lineRule="auto"/>
      </w:pPr>
      <w:r>
        <w:tab/>
        <w:t>The results from the decomposition analysis show that test score gaps can arise from different factors in different countries.  In both Peru and Vietnam, differences in child and household characteristics explain about half of the overall gap.  The main contribution of schools to this gap varies by country; in Peru advantaged students appear to learn more than disadvantaged students when both types of students are assigned to the same schools; sorting of advantaged students into better schools seems to play less of a role.  In contrast, sorting of disadvantaged students into lower quality schools seems to be the main factor explaining test scores gaps.</w:t>
      </w:r>
    </w:p>
    <w:p w:rsidR="00FD3B2B" w:rsidRDefault="00FD3B2B"/>
    <w:p w:rsidR="00B55034" w:rsidRDefault="00B55034">
      <w:r>
        <w:br w:type="page"/>
      </w:r>
    </w:p>
    <w:p w:rsidR="00B55034" w:rsidRDefault="00B55034" w:rsidP="00B55034">
      <w:pPr>
        <w:jc w:val="center"/>
      </w:pPr>
      <w:r>
        <w:rPr>
          <w:b/>
        </w:rPr>
        <w:lastRenderedPageBreak/>
        <w:t>References</w:t>
      </w:r>
    </w:p>
    <w:p w:rsidR="00B55034" w:rsidRDefault="00B55034" w:rsidP="00B55034">
      <w:pPr>
        <w:ind w:left="360" w:hanging="360"/>
      </w:pPr>
      <w:proofErr w:type="gramStart"/>
      <w:r w:rsidRPr="0074505B">
        <w:t xml:space="preserve">Banerjee, </w:t>
      </w:r>
      <w:proofErr w:type="spellStart"/>
      <w:r w:rsidRPr="0074505B">
        <w:t>Abhijit</w:t>
      </w:r>
      <w:proofErr w:type="spellEnd"/>
      <w:r w:rsidRPr="0074505B">
        <w:t xml:space="preserve">, and Esther </w:t>
      </w:r>
      <w:proofErr w:type="spellStart"/>
      <w:r w:rsidRPr="0074505B">
        <w:t>Duflo</w:t>
      </w:r>
      <w:proofErr w:type="spellEnd"/>
      <w:r w:rsidRPr="0074505B">
        <w:t>.</w:t>
      </w:r>
      <w:proofErr w:type="gramEnd"/>
      <w:r w:rsidRPr="0074505B">
        <w:t xml:space="preserve">  20</w:t>
      </w:r>
      <w:r>
        <w:t>11</w:t>
      </w:r>
      <w:r w:rsidRPr="0074505B">
        <w:t>.</w:t>
      </w:r>
      <w:r>
        <w:t xml:space="preserve">  </w:t>
      </w:r>
      <w:r>
        <w:rPr>
          <w:i/>
        </w:rPr>
        <w:t>Poor Economics: A Radical Rethinking of the Way to Fight Global Poverty</w:t>
      </w:r>
      <w:r>
        <w:t>.  Public Affairs: New York.</w:t>
      </w:r>
    </w:p>
    <w:p w:rsidR="00B55034" w:rsidRDefault="00B55034" w:rsidP="00B55034">
      <w:pPr>
        <w:ind w:left="360" w:hanging="360"/>
      </w:pPr>
      <w:r>
        <w:t xml:space="preserve">Behrman, </w:t>
      </w:r>
      <w:proofErr w:type="spellStart"/>
      <w:r>
        <w:t>Jere</w:t>
      </w:r>
      <w:proofErr w:type="spellEnd"/>
      <w:r>
        <w:t>.  2010.</w:t>
      </w:r>
    </w:p>
    <w:p w:rsidR="00B55034" w:rsidRDefault="00B55034" w:rsidP="00B55034">
      <w:pPr>
        <w:ind w:left="360" w:hanging="360"/>
      </w:pPr>
      <w:proofErr w:type="spellStart"/>
      <w:r>
        <w:t>Lochner</w:t>
      </w:r>
      <w:proofErr w:type="spellEnd"/>
      <w:r>
        <w:t>, Lance.  2011.</w:t>
      </w:r>
    </w:p>
    <w:p w:rsidR="00B55034" w:rsidRDefault="00B55034" w:rsidP="00B55034">
      <w:pPr>
        <w:ind w:left="360" w:hanging="360"/>
      </w:pPr>
    </w:p>
    <w:p w:rsidR="00B55034" w:rsidRDefault="00B55034" w:rsidP="00B55034">
      <w:pPr>
        <w:ind w:left="360" w:hanging="360"/>
      </w:pPr>
      <w:r>
        <w:br w:type="page"/>
      </w:r>
    </w:p>
    <w:p w:rsidR="0094643F" w:rsidRPr="008F175D" w:rsidRDefault="0094643F" w:rsidP="0094643F">
      <w:pPr>
        <w:jc w:val="center"/>
      </w:pPr>
      <w:r>
        <w:rPr>
          <w:b/>
        </w:rPr>
        <w:lastRenderedPageBreak/>
        <w:t xml:space="preserve">Table 1: Student Performance on Math Tests </w:t>
      </w:r>
      <w:r w:rsidRPr="008F175D">
        <w:rPr>
          <w:b/>
        </w:rPr>
        <w:t>(TIMSS) for Selected Countries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23" w:author="Paul William Glewwe" w:date="2013-11-05T12:13:00Z">
          <w:tblPr>
            <w:tblStyle w:val="TableGrid"/>
            <w:tblW w:w="0" w:type="auto"/>
            <w:tblLook w:val="04A0" w:firstRow="1" w:lastRow="0" w:firstColumn="1" w:lastColumn="0" w:noHBand="0" w:noVBand="1"/>
          </w:tblPr>
        </w:tblPrChange>
      </w:tblPr>
      <w:tblGrid>
        <w:gridCol w:w="2407"/>
        <w:gridCol w:w="2223"/>
        <w:gridCol w:w="2360"/>
        <w:gridCol w:w="2252"/>
        <w:tblGridChange w:id="124">
          <w:tblGrid>
            <w:gridCol w:w="2407"/>
            <w:gridCol w:w="2223"/>
            <w:gridCol w:w="2360"/>
            <w:gridCol w:w="2252"/>
          </w:tblGrid>
        </w:tblGridChange>
      </w:tblGrid>
      <w:tr w:rsidR="0094643F" w:rsidRPr="008F175D" w:rsidTr="00664EC3">
        <w:tc>
          <w:tcPr>
            <w:tcW w:w="2407" w:type="dxa"/>
            <w:tcBorders>
              <w:top w:val="single" w:sz="4" w:space="0" w:color="auto"/>
              <w:bottom w:val="single" w:sz="4" w:space="0" w:color="auto"/>
            </w:tcBorders>
            <w:tcPrChange w:id="125" w:author="Paul William Glewwe" w:date="2013-11-05T12:13:00Z">
              <w:tcPr>
                <w:tcW w:w="2407" w:type="dxa"/>
              </w:tcPr>
            </w:tcPrChange>
          </w:tcPr>
          <w:p w:rsidR="0094643F" w:rsidRPr="008F175D" w:rsidRDefault="0094643F" w:rsidP="00203CC3"/>
        </w:tc>
        <w:tc>
          <w:tcPr>
            <w:tcW w:w="2223" w:type="dxa"/>
            <w:tcBorders>
              <w:top w:val="single" w:sz="4" w:space="0" w:color="auto"/>
              <w:bottom w:val="single" w:sz="4" w:space="0" w:color="auto"/>
            </w:tcBorders>
            <w:tcPrChange w:id="126" w:author="Paul William Glewwe" w:date="2013-11-05T12:13:00Z">
              <w:tcPr>
                <w:tcW w:w="2223" w:type="dxa"/>
              </w:tcPr>
            </w:tcPrChange>
          </w:tcPr>
          <w:p w:rsidR="0094643F" w:rsidRPr="008F175D" w:rsidRDefault="0094643F" w:rsidP="00203CC3">
            <w:pPr>
              <w:jc w:val="center"/>
            </w:pPr>
            <w:r w:rsidRPr="008F175D">
              <w:t>Grade 8 math score</w:t>
            </w:r>
          </w:p>
        </w:tc>
        <w:tc>
          <w:tcPr>
            <w:tcW w:w="2360" w:type="dxa"/>
            <w:tcBorders>
              <w:top w:val="single" w:sz="4" w:space="0" w:color="auto"/>
              <w:bottom w:val="single" w:sz="4" w:space="0" w:color="auto"/>
            </w:tcBorders>
            <w:tcPrChange w:id="127" w:author="Paul William Glewwe" w:date="2013-11-05T12:13:00Z">
              <w:tcPr>
                <w:tcW w:w="2360" w:type="dxa"/>
              </w:tcPr>
            </w:tcPrChange>
          </w:tcPr>
          <w:p w:rsidR="0094643F" w:rsidRPr="008F175D" w:rsidRDefault="0094643F" w:rsidP="00203CC3">
            <w:pPr>
              <w:jc w:val="center"/>
            </w:pPr>
            <w:r w:rsidRPr="008F175D">
              <w:t>% advanced (625+)</w:t>
            </w:r>
          </w:p>
        </w:tc>
        <w:tc>
          <w:tcPr>
            <w:tcW w:w="2252" w:type="dxa"/>
            <w:tcBorders>
              <w:top w:val="single" w:sz="4" w:space="0" w:color="auto"/>
              <w:bottom w:val="single" w:sz="4" w:space="0" w:color="auto"/>
            </w:tcBorders>
            <w:tcPrChange w:id="128" w:author="Paul William Glewwe" w:date="2013-11-05T12:13:00Z">
              <w:tcPr>
                <w:tcW w:w="2252" w:type="dxa"/>
              </w:tcPr>
            </w:tcPrChange>
          </w:tcPr>
          <w:p w:rsidR="0094643F" w:rsidRPr="008F175D" w:rsidRDefault="0094643F" w:rsidP="00203CC3">
            <w:pPr>
              <w:jc w:val="center"/>
            </w:pPr>
            <w:r w:rsidRPr="008F175D">
              <w:t>% very low (&lt;400)</w:t>
            </w:r>
          </w:p>
        </w:tc>
      </w:tr>
      <w:tr w:rsidR="0094643F" w:rsidRPr="008F175D" w:rsidTr="00664EC3">
        <w:tc>
          <w:tcPr>
            <w:tcW w:w="2407" w:type="dxa"/>
            <w:tcBorders>
              <w:top w:val="single" w:sz="4" w:space="0" w:color="auto"/>
            </w:tcBorders>
            <w:tcPrChange w:id="129" w:author="Paul William Glewwe" w:date="2013-11-05T12:13:00Z">
              <w:tcPr>
                <w:tcW w:w="2407" w:type="dxa"/>
              </w:tcPr>
            </w:tcPrChange>
          </w:tcPr>
          <w:p w:rsidR="0094643F" w:rsidRPr="008F175D" w:rsidRDefault="0094643F" w:rsidP="00203CC3">
            <w:r w:rsidRPr="008F175D">
              <w:t>South Korea</w:t>
            </w:r>
          </w:p>
        </w:tc>
        <w:tc>
          <w:tcPr>
            <w:tcW w:w="2223" w:type="dxa"/>
            <w:tcBorders>
              <w:top w:val="single" w:sz="4" w:space="0" w:color="auto"/>
            </w:tcBorders>
            <w:tcPrChange w:id="130" w:author="Paul William Glewwe" w:date="2013-11-05T12:13:00Z">
              <w:tcPr>
                <w:tcW w:w="2223" w:type="dxa"/>
              </w:tcPr>
            </w:tcPrChange>
          </w:tcPr>
          <w:p w:rsidR="0094643F" w:rsidRPr="008F175D" w:rsidRDefault="0094643F" w:rsidP="00203CC3">
            <w:pPr>
              <w:jc w:val="center"/>
            </w:pPr>
            <w:r w:rsidRPr="008F175D">
              <w:t>613</w:t>
            </w:r>
          </w:p>
        </w:tc>
        <w:tc>
          <w:tcPr>
            <w:tcW w:w="2360" w:type="dxa"/>
            <w:tcBorders>
              <w:top w:val="single" w:sz="4" w:space="0" w:color="auto"/>
            </w:tcBorders>
            <w:tcPrChange w:id="131" w:author="Paul William Glewwe" w:date="2013-11-05T12:13:00Z">
              <w:tcPr>
                <w:tcW w:w="2360" w:type="dxa"/>
              </w:tcPr>
            </w:tcPrChange>
          </w:tcPr>
          <w:p w:rsidR="0094643F" w:rsidRPr="008F175D" w:rsidRDefault="0094643F" w:rsidP="00203CC3">
            <w:pPr>
              <w:jc w:val="center"/>
            </w:pPr>
            <w:r w:rsidRPr="008F175D">
              <w:t>47%</w:t>
            </w:r>
          </w:p>
        </w:tc>
        <w:tc>
          <w:tcPr>
            <w:tcW w:w="2252" w:type="dxa"/>
            <w:tcBorders>
              <w:top w:val="single" w:sz="4" w:space="0" w:color="auto"/>
            </w:tcBorders>
            <w:tcPrChange w:id="132" w:author="Paul William Glewwe" w:date="2013-11-05T12:13:00Z">
              <w:tcPr>
                <w:tcW w:w="2252" w:type="dxa"/>
              </w:tcPr>
            </w:tcPrChange>
          </w:tcPr>
          <w:p w:rsidR="0094643F" w:rsidRPr="008F175D" w:rsidRDefault="0094643F" w:rsidP="00203CC3">
            <w:pPr>
              <w:jc w:val="center"/>
            </w:pPr>
            <w:r w:rsidRPr="008F175D">
              <w:t>1%</w:t>
            </w:r>
          </w:p>
        </w:tc>
      </w:tr>
      <w:tr w:rsidR="0094643F" w:rsidRPr="008F175D" w:rsidTr="00664EC3">
        <w:tc>
          <w:tcPr>
            <w:tcW w:w="2407" w:type="dxa"/>
            <w:tcPrChange w:id="133" w:author="Paul William Glewwe" w:date="2013-11-05T12:13:00Z">
              <w:tcPr>
                <w:tcW w:w="2407" w:type="dxa"/>
              </w:tcPr>
            </w:tcPrChange>
          </w:tcPr>
          <w:p w:rsidR="0094643F" w:rsidRPr="008F175D" w:rsidRDefault="0094643F" w:rsidP="00203CC3">
            <w:r w:rsidRPr="008F175D">
              <w:t>Japan</w:t>
            </w:r>
          </w:p>
        </w:tc>
        <w:tc>
          <w:tcPr>
            <w:tcW w:w="2223" w:type="dxa"/>
            <w:tcPrChange w:id="134" w:author="Paul William Glewwe" w:date="2013-11-05T12:13:00Z">
              <w:tcPr>
                <w:tcW w:w="2223" w:type="dxa"/>
              </w:tcPr>
            </w:tcPrChange>
          </w:tcPr>
          <w:p w:rsidR="0094643F" w:rsidRPr="008F175D" w:rsidRDefault="0094643F" w:rsidP="00203CC3">
            <w:pPr>
              <w:jc w:val="center"/>
            </w:pPr>
            <w:r w:rsidRPr="008F175D">
              <w:t>570</w:t>
            </w:r>
          </w:p>
        </w:tc>
        <w:tc>
          <w:tcPr>
            <w:tcW w:w="2360" w:type="dxa"/>
            <w:tcPrChange w:id="135" w:author="Paul William Glewwe" w:date="2013-11-05T12:13:00Z">
              <w:tcPr>
                <w:tcW w:w="2360" w:type="dxa"/>
              </w:tcPr>
            </w:tcPrChange>
          </w:tcPr>
          <w:p w:rsidR="0094643F" w:rsidRPr="008F175D" w:rsidRDefault="0094643F" w:rsidP="00203CC3">
            <w:pPr>
              <w:jc w:val="center"/>
            </w:pPr>
            <w:r w:rsidRPr="008F175D">
              <w:t>27%</w:t>
            </w:r>
          </w:p>
        </w:tc>
        <w:tc>
          <w:tcPr>
            <w:tcW w:w="2252" w:type="dxa"/>
            <w:tcPrChange w:id="136" w:author="Paul William Glewwe" w:date="2013-11-05T12:13:00Z">
              <w:tcPr>
                <w:tcW w:w="2252" w:type="dxa"/>
              </w:tcPr>
            </w:tcPrChange>
          </w:tcPr>
          <w:p w:rsidR="0094643F" w:rsidRPr="008F175D" w:rsidRDefault="0094643F" w:rsidP="00203CC3">
            <w:pPr>
              <w:jc w:val="center"/>
            </w:pPr>
            <w:r w:rsidRPr="008F175D">
              <w:t>3%</w:t>
            </w:r>
          </w:p>
        </w:tc>
      </w:tr>
      <w:tr w:rsidR="0094643F" w:rsidRPr="008F175D" w:rsidTr="00664EC3">
        <w:tc>
          <w:tcPr>
            <w:tcW w:w="2407" w:type="dxa"/>
            <w:tcPrChange w:id="137" w:author="Paul William Glewwe" w:date="2013-11-05T12:13:00Z">
              <w:tcPr>
                <w:tcW w:w="2407" w:type="dxa"/>
              </w:tcPr>
            </w:tcPrChange>
          </w:tcPr>
          <w:p w:rsidR="0094643F" w:rsidRPr="008F175D" w:rsidRDefault="0094643F" w:rsidP="00203CC3">
            <w:r w:rsidRPr="008F175D">
              <w:t>Russia</w:t>
            </w:r>
          </w:p>
        </w:tc>
        <w:tc>
          <w:tcPr>
            <w:tcW w:w="2223" w:type="dxa"/>
            <w:tcPrChange w:id="138" w:author="Paul William Glewwe" w:date="2013-11-05T12:13:00Z">
              <w:tcPr>
                <w:tcW w:w="2223" w:type="dxa"/>
              </w:tcPr>
            </w:tcPrChange>
          </w:tcPr>
          <w:p w:rsidR="0094643F" w:rsidRPr="008F175D" w:rsidRDefault="0094643F" w:rsidP="00203CC3">
            <w:pPr>
              <w:jc w:val="center"/>
            </w:pPr>
            <w:r w:rsidRPr="008F175D">
              <w:t>539</w:t>
            </w:r>
          </w:p>
        </w:tc>
        <w:tc>
          <w:tcPr>
            <w:tcW w:w="2360" w:type="dxa"/>
            <w:tcPrChange w:id="139" w:author="Paul William Glewwe" w:date="2013-11-05T12:13:00Z">
              <w:tcPr>
                <w:tcW w:w="2360" w:type="dxa"/>
              </w:tcPr>
            </w:tcPrChange>
          </w:tcPr>
          <w:p w:rsidR="0094643F" w:rsidRPr="008F175D" w:rsidRDefault="0094643F" w:rsidP="00203CC3">
            <w:pPr>
              <w:jc w:val="center"/>
            </w:pPr>
            <w:r w:rsidRPr="008F175D">
              <w:t>14%</w:t>
            </w:r>
          </w:p>
        </w:tc>
        <w:tc>
          <w:tcPr>
            <w:tcW w:w="2252" w:type="dxa"/>
            <w:tcPrChange w:id="140" w:author="Paul William Glewwe" w:date="2013-11-05T12:13:00Z">
              <w:tcPr>
                <w:tcW w:w="2252" w:type="dxa"/>
              </w:tcPr>
            </w:tcPrChange>
          </w:tcPr>
          <w:p w:rsidR="0094643F" w:rsidRPr="008F175D" w:rsidRDefault="0094643F" w:rsidP="00203CC3">
            <w:pPr>
              <w:jc w:val="center"/>
            </w:pPr>
            <w:r w:rsidRPr="008F175D">
              <w:t>5%</w:t>
            </w:r>
          </w:p>
        </w:tc>
      </w:tr>
      <w:tr w:rsidR="0094643F" w:rsidRPr="008F175D" w:rsidTr="00664EC3">
        <w:tc>
          <w:tcPr>
            <w:tcW w:w="2407" w:type="dxa"/>
            <w:tcPrChange w:id="141" w:author="Paul William Glewwe" w:date="2013-11-05T12:13:00Z">
              <w:tcPr>
                <w:tcW w:w="2407" w:type="dxa"/>
              </w:tcPr>
            </w:tcPrChange>
          </w:tcPr>
          <w:p w:rsidR="0094643F" w:rsidRPr="008F175D" w:rsidRDefault="0094643F" w:rsidP="00203CC3">
            <w:r w:rsidRPr="008F175D">
              <w:t>USA</w:t>
            </w:r>
          </w:p>
        </w:tc>
        <w:tc>
          <w:tcPr>
            <w:tcW w:w="2223" w:type="dxa"/>
            <w:tcPrChange w:id="142" w:author="Paul William Glewwe" w:date="2013-11-05T12:13:00Z">
              <w:tcPr>
                <w:tcW w:w="2223" w:type="dxa"/>
              </w:tcPr>
            </w:tcPrChange>
          </w:tcPr>
          <w:p w:rsidR="0094643F" w:rsidRPr="008F175D" w:rsidRDefault="0094643F" w:rsidP="00203CC3">
            <w:pPr>
              <w:jc w:val="center"/>
            </w:pPr>
            <w:r w:rsidRPr="008F175D">
              <w:t>509</w:t>
            </w:r>
          </w:p>
        </w:tc>
        <w:tc>
          <w:tcPr>
            <w:tcW w:w="2360" w:type="dxa"/>
            <w:tcPrChange w:id="143" w:author="Paul William Glewwe" w:date="2013-11-05T12:13:00Z">
              <w:tcPr>
                <w:tcW w:w="2360" w:type="dxa"/>
              </w:tcPr>
            </w:tcPrChange>
          </w:tcPr>
          <w:p w:rsidR="0094643F" w:rsidRPr="008F175D" w:rsidRDefault="0094643F" w:rsidP="00203CC3">
            <w:pPr>
              <w:jc w:val="center"/>
            </w:pPr>
            <w:r w:rsidRPr="008F175D">
              <w:t>7%</w:t>
            </w:r>
          </w:p>
        </w:tc>
        <w:tc>
          <w:tcPr>
            <w:tcW w:w="2252" w:type="dxa"/>
            <w:tcPrChange w:id="144" w:author="Paul William Glewwe" w:date="2013-11-05T12:13:00Z">
              <w:tcPr>
                <w:tcW w:w="2252" w:type="dxa"/>
              </w:tcPr>
            </w:tcPrChange>
          </w:tcPr>
          <w:p w:rsidR="0094643F" w:rsidRPr="008F175D" w:rsidRDefault="0094643F" w:rsidP="00203CC3">
            <w:pPr>
              <w:jc w:val="center"/>
            </w:pPr>
            <w:r w:rsidRPr="008F175D">
              <w:t>8%</w:t>
            </w:r>
          </w:p>
        </w:tc>
      </w:tr>
      <w:tr w:rsidR="0094643F" w:rsidRPr="008F175D" w:rsidTr="00664EC3">
        <w:tc>
          <w:tcPr>
            <w:tcW w:w="2407" w:type="dxa"/>
            <w:tcPrChange w:id="145" w:author="Paul William Glewwe" w:date="2013-11-05T12:13:00Z">
              <w:tcPr>
                <w:tcW w:w="2407" w:type="dxa"/>
              </w:tcPr>
            </w:tcPrChange>
          </w:tcPr>
          <w:p w:rsidR="0094643F" w:rsidRPr="008F175D" w:rsidRDefault="0094643F" w:rsidP="00203CC3">
            <w:r w:rsidRPr="008F175D">
              <w:t>England</w:t>
            </w:r>
          </w:p>
        </w:tc>
        <w:tc>
          <w:tcPr>
            <w:tcW w:w="2223" w:type="dxa"/>
            <w:tcPrChange w:id="146" w:author="Paul William Glewwe" w:date="2013-11-05T12:13:00Z">
              <w:tcPr>
                <w:tcW w:w="2223" w:type="dxa"/>
              </w:tcPr>
            </w:tcPrChange>
          </w:tcPr>
          <w:p w:rsidR="0094643F" w:rsidRPr="008F175D" w:rsidRDefault="0094643F" w:rsidP="00203CC3">
            <w:pPr>
              <w:jc w:val="center"/>
            </w:pPr>
            <w:r w:rsidRPr="008F175D">
              <w:t>507</w:t>
            </w:r>
          </w:p>
        </w:tc>
        <w:tc>
          <w:tcPr>
            <w:tcW w:w="2360" w:type="dxa"/>
            <w:tcPrChange w:id="147" w:author="Paul William Glewwe" w:date="2013-11-05T12:13:00Z">
              <w:tcPr>
                <w:tcW w:w="2360" w:type="dxa"/>
              </w:tcPr>
            </w:tcPrChange>
          </w:tcPr>
          <w:p w:rsidR="0094643F" w:rsidRPr="008F175D" w:rsidRDefault="0094643F" w:rsidP="00203CC3">
            <w:pPr>
              <w:jc w:val="center"/>
            </w:pPr>
            <w:r w:rsidRPr="008F175D">
              <w:t>8%</w:t>
            </w:r>
          </w:p>
        </w:tc>
        <w:tc>
          <w:tcPr>
            <w:tcW w:w="2252" w:type="dxa"/>
            <w:tcPrChange w:id="148" w:author="Paul William Glewwe" w:date="2013-11-05T12:13:00Z">
              <w:tcPr>
                <w:tcW w:w="2252" w:type="dxa"/>
              </w:tcPr>
            </w:tcPrChange>
          </w:tcPr>
          <w:p w:rsidR="0094643F" w:rsidRPr="008F175D" w:rsidRDefault="0094643F" w:rsidP="00203CC3">
            <w:pPr>
              <w:jc w:val="center"/>
            </w:pPr>
            <w:r w:rsidRPr="008F175D">
              <w:t>12%</w:t>
            </w:r>
          </w:p>
        </w:tc>
      </w:tr>
      <w:tr w:rsidR="0094643F" w:rsidRPr="008F175D" w:rsidTr="00664EC3">
        <w:tc>
          <w:tcPr>
            <w:tcW w:w="2407" w:type="dxa"/>
            <w:tcPrChange w:id="149" w:author="Paul William Glewwe" w:date="2013-11-05T12:13:00Z">
              <w:tcPr>
                <w:tcW w:w="2407" w:type="dxa"/>
              </w:tcPr>
            </w:tcPrChange>
          </w:tcPr>
          <w:p w:rsidR="0094643F" w:rsidRPr="008F175D" w:rsidRDefault="0094643F" w:rsidP="00203CC3"/>
        </w:tc>
        <w:tc>
          <w:tcPr>
            <w:tcW w:w="2223" w:type="dxa"/>
            <w:tcPrChange w:id="150" w:author="Paul William Glewwe" w:date="2013-11-05T12:13:00Z">
              <w:tcPr>
                <w:tcW w:w="2223" w:type="dxa"/>
              </w:tcPr>
            </w:tcPrChange>
          </w:tcPr>
          <w:p w:rsidR="0094643F" w:rsidRPr="008F175D" w:rsidRDefault="0094643F" w:rsidP="00203CC3">
            <w:pPr>
              <w:jc w:val="center"/>
            </w:pPr>
          </w:p>
        </w:tc>
        <w:tc>
          <w:tcPr>
            <w:tcW w:w="2360" w:type="dxa"/>
            <w:tcPrChange w:id="151" w:author="Paul William Glewwe" w:date="2013-11-05T12:13:00Z">
              <w:tcPr>
                <w:tcW w:w="2360" w:type="dxa"/>
              </w:tcPr>
            </w:tcPrChange>
          </w:tcPr>
          <w:p w:rsidR="0094643F" w:rsidRPr="008F175D" w:rsidRDefault="0094643F" w:rsidP="00203CC3">
            <w:pPr>
              <w:jc w:val="center"/>
            </w:pPr>
          </w:p>
        </w:tc>
        <w:tc>
          <w:tcPr>
            <w:tcW w:w="2252" w:type="dxa"/>
            <w:tcPrChange w:id="152" w:author="Paul William Glewwe" w:date="2013-11-05T12:13:00Z">
              <w:tcPr>
                <w:tcW w:w="2252" w:type="dxa"/>
              </w:tcPr>
            </w:tcPrChange>
          </w:tcPr>
          <w:p w:rsidR="0094643F" w:rsidRPr="008F175D" w:rsidRDefault="0094643F" w:rsidP="00203CC3">
            <w:pPr>
              <w:jc w:val="center"/>
            </w:pPr>
          </w:p>
        </w:tc>
      </w:tr>
      <w:tr w:rsidR="0094643F" w:rsidRPr="008F175D" w:rsidTr="00664EC3">
        <w:tc>
          <w:tcPr>
            <w:tcW w:w="2407" w:type="dxa"/>
            <w:tcPrChange w:id="153" w:author="Paul William Glewwe" w:date="2013-11-05T12:13:00Z">
              <w:tcPr>
                <w:tcW w:w="2407" w:type="dxa"/>
              </w:tcPr>
            </w:tcPrChange>
          </w:tcPr>
          <w:p w:rsidR="0094643F" w:rsidRPr="008F175D" w:rsidRDefault="0094643F" w:rsidP="00203CC3">
            <w:r w:rsidRPr="008F175D">
              <w:t>Thailand</w:t>
            </w:r>
          </w:p>
        </w:tc>
        <w:tc>
          <w:tcPr>
            <w:tcW w:w="2223" w:type="dxa"/>
            <w:tcPrChange w:id="154" w:author="Paul William Glewwe" w:date="2013-11-05T12:13:00Z">
              <w:tcPr>
                <w:tcW w:w="2223" w:type="dxa"/>
              </w:tcPr>
            </w:tcPrChange>
          </w:tcPr>
          <w:p w:rsidR="0094643F" w:rsidRPr="008F175D" w:rsidRDefault="0094643F" w:rsidP="00203CC3">
            <w:pPr>
              <w:jc w:val="center"/>
            </w:pPr>
            <w:r w:rsidRPr="008F175D">
              <w:t>427</w:t>
            </w:r>
          </w:p>
        </w:tc>
        <w:tc>
          <w:tcPr>
            <w:tcW w:w="2360" w:type="dxa"/>
            <w:tcPrChange w:id="155" w:author="Paul William Glewwe" w:date="2013-11-05T12:13:00Z">
              <w:tcPr>
                <w:tcW w:w="2360" w:type="dxa"/>
              </w:tcPr>
            </w:tcPrChange>
          </w:tcPr>
          <w:p w:rsidR="0094643F" w:rsidRPr="008F175D" w:rsidRDefault="0094643F" w:rsidP="00203CC3">
            <w:pPr>
              <w:jc w:val="center"/>
            </w:pPr>
            <w:r w:rsidRPr="008F175D">
              <w:t>2%</w:t>
            </w:r>
          </w:p>
        </w:tc>
        <w:tc>
          <w:tcPr>
            <w:tcW w:w="2252" w:type="dxa"/>
            <w:tcPrChange w:id="156" w:author="Paul William Glewwe" w:date="2013-11-05T12:13:00Z">
              <w:tcPr>
                <w:tcW w:w="2252" w:type="dxa"/>
              </w:tcPr>
            </w:tcPrChange>
          </w:tcPr>
          <w:p w:rsidR="0094643F" w:rsidRPr="008F175D" w:rsidRDefault="0094643F" w:rsidP="00203CC3">
            <w:pPr>
              <w:jc w:val="center"/>
            </w:pPr>
            <w:r w:rsidRPr="008F175D">
              <w:t>38%</w:t>
            </w:r>
          </w:p>
        </w:tc>
      </w:tr>
      <w:tr w:rsidR="0094643F" w:rsidRPr="008F175D" w:rsidTr="00664EC3">
        <w:tc>
          <w:tcPr>
            <w:tcW w:w="2407" w:type="dxa"/>
            <w:tcPrChange w:id="157" w:author="Paul William Glewwe" w:date="2013-11-05T12:13:00Z">
              <w:tcPr>
                <w:tcW w:w="2407" w:type="dxa"/>
              </w:tcPr>
            </w:tcPrChange>
          </w:tcPr>
          <w:p w:rsidR="0094643F" w:rsidRPr="008F175D" w:rsidRDefault="0094643F" w:rsidP="00203CC3">
            <w:r w:rsidRPr="008F175D">
              <w:t>Chile</w:t>
            </w:r>
          </w:p>
        </w:tc>
        <w:tc>
          <w:tcPr>
            <w:tcW w:w="2223" w:type="dxa"/>
            <w:tcPrChange w:id="158" w:author="Paul William Glewwe" w:date="2013-11-05T12:13:00Z">
              <w:tcPr>
                <w:tcW w:w="2223" w:type="dxa"/>
              </w:tcPr>
            </w:tcPrChange>
          </w:tcPr>
          <w:p w:rsidR="0094643F" w:rsidRPr="008F175D" w:rsidRDefault="0094643F" w:rsidP="00203CC3">
            <w:pPr>
              <w:jc w:val="center"/>
            </w:pPr>
            <w:r w:rsidRPr="008F175D">
              <w:t>416</w:t>
            </w:r>
          </w:p>
        </w:tc>
        <w:tc>
          <w:tcPr>
            <w:tcW w:w="2360" w:type="dxa"/>
            <w:tcPrChange w:id="159" w:author="Paul William Glewwe" w:date="2013-11-05T12:13:00Z">
              <w:tcPr>
                <w:tcW w:w="2360" w:type="dxa"/>
              </w:tcPr>
            </w:tcPrChange>
          </w:tcPr>
          <w:p w:rsidR="0094643F" w:rsidRPr="008F175D" w:rsidRDefault="0094643F" w:rsidP="00203CC3">
            <w:pPr>
              <w:jc w:val="center"/>
            </w:pPr>
            <w:r w:rsidRPr="008F175D">
              <w:t>1%</w:t>
            </w:r>
          </w:p>
        </w:tc>
        <w:tc>
          <w:tcPr>
            <w:tcW w:w="2252" w:type="dxa"/>
            <w:tcPrChange w:id="160" w:author="Paul William Glewwe" w:date="2013-11-05T12:13:00Z">
              <w:tcPr>
                <w:tcW w:w="2252" w:type="dxa"/>
              </w:tcPr>
            </w:tcPrChange>
          </w:tcPr>
          <w:p w:rsidR="0094643F" w:rsidRPr="008F175D" w:rsidRDefault="0094643F" w:rsidP="00203CC3">
            <w:pPr>
              <w:jc w:val="center"/>
            </w:pPr>
            <w:r w:rsidRPr="008F175D">
              <w:t>43%</w:t>
            </w:r>
          </w:p>
        </w:tc>
      </w:tr>
      <w:tr w:rsidR="0094643F" w:rsidRPr="008F175D" w:rsidTr="00664EC3">
        <w:tc>
          <w:tcPr>
            <w:tcW w:w="2407" w:type="dxa"/>
            <w:tcPrChange w:id="161" w:author="Paul William Glewwe" w:date="2013-11-05T12:13:00Z">
              <w:tcPr>
                <w:tcW w:w="2407" w:type="dxa"/>
              </w:tcPr>
            </w:tcPrChange>
          </w:tcPr>
          <w:p w:rsidR="0094643F" w:rsidRPr="008F175D" w:rsidRDefault="0094643F" w:rsidP="00203CC3">
            <w:r w:rsidRPr="008F175D">
              <w:t>Indonesia</w:t>
            </w:r>
          </w:p>
        </w:tc>
        <w:tc>
          <w:tcPr>
            <w:tcW w:w="2223" w:type="dxa"/>
            <w:tcPrChange w:id="162" w:author="Paul William Glewwe" w:date="2013-11-05T12:13:00Z">
              <w:tcPr>
                <w:tcW w:w="2223" w:type="dxa"/>
              </w:tcPr>
            </w:tcPrChange>
          </w:tcPr>
          <w:p w:rsidR="0094643F" w:rsidRPr="008F175D" w:rsidRDefault="0094643F" w:rsidP="00203CC3">
            <w:pPr>
              <w:jc w:val="center"/>
            </w:pPr>
            <w:r w:rsidRPr="008F175D">
              <w:t>386</w:t>
            </w:r>
          </w:p>
        </w:tc>
        <w:tc>
          <w:tcPr>
            <w:tcW w:w="2360" w:type="dxa"/>
            <w:tcPrChange w:id="163" w:author="Paul William Glewwe" w:date="2013-11-05T12:13:00Z">
              <w:tcPr>
                <w:tcW w:w="2360" w:type="dxa"/>
              </w:tcPr>
            </w:tcPrChange>
          </w:tcPr>
          <w:p w:rsidR="0094643F" w:rsidRPr="008F175D" w:rsidRDefault="0094643F" w:rsidP="00203CC3">
            <w:pPr>
              <w:jc w:val="center"/>
            </w:pPr>
            <w:r w:rsidRPr="008F175D">
              <w:t>0%</w:t>
            </w:r>
          </w:p>
        </w:tc>
        <w:tc>
          <w:tcPr>
            <w:tcW w:w="2252" w:type="dxa"/>
            <w:tcPrChange w:id="164" w:author="Paul William Glewwe" w:date="2013-11-05T12:13:00Z">
              <w:tcPr>
                <w:tcW w:w="2252" w:type="dxa"/>
              </w:tcPr>
            </w:tcPrChange>
          </w:tcPr>
          <w:p w:rsidR="0094643F" w:rsidRPr="008F175D" w:rsidRDefault="0094643F" w:rsidP="00203CC3">
            <w:pPr>
              <w:jc w:val="center"/>
            </w:pPr>
            <w:r w:rsidRPr="008F175D">
              <w:t>57%</w:t>
            </w:r>
          </w:p>
        </w:tc>
      </w:tr>
      <w:tr w:rsidR="0094643F" w:rsidRPr="008F175D" w:rsidTr="00664EC3">
        <w:tc>
          <w:tcPr>
            <w:tcW w:w="2407" w:type="dxa"/>
            <w:tcPrChange w:id="165" w:author="Paul William Glewwe" w:date="2013-11-05T12:13:00Z">
              <w:tcPr>
                <w:tcW w:w="2407" w:type="dxa"/>
              </w:tcPr>
            </w:tcPrChange>
          </w:tcPr>
          <w:p w:rsidR="0094643F" w:rsidRPr="008F175D" w:rsidRDefault="0094643F" w:rsidP="00203CC3">
            <w:r w:rsidRPr="008F175D">
              <w:t>Ghana</w:t>
            </w:r>
          </w:p>
        </w:tc>
        <w:tc>
          <w:tcPr>
            <w:tcW w:w="2223" w:type="dxa"/>
            <w:tcPrChange w:id="166" w:author="Paul William Glewwe" w:date="2013-11-05T12:13:00Z">
              <w:tcPr>
                <w:tcW w:w="2223" w:type="dxa"/>
              </w:tcPr>
            </w:tcPrChange>
          </w:tcPr>
          <w:p w:rsidR="0094643F" w:rsidRPr="008F175D" w:rsidRDefault="0094643F" w:rsidP="00203CC3">
            <w:pPr>
              <w:jc w:val="center"/>
            </w:pPr>
            <w:r w:rsidRPr="008F175D">
              <w:t>331</w:t>
            </w:r>
          </w:p>
        </w:tc>
        <w:tc>
          <w:tcPr>
            <w:tcW w:w="2360" w:type="dxa"/>
            <w:tcPrChange w:id="167" w:author="Paul William Glewwe" w:date="2013-11-05T12:13:00Z">
              <w:tcPr>
                <w:tcW w:w="2360" w:type="dxa"/>
              </w:tcPr>
            </w:tcPrChange>
          </w:tcPr>
          <w:p w:rsidR="0094643F" w:rsidRPr="008F175D" w:rsidRDefault="0094643F" w:rsidP="00203CC3">
            <w:pPr>
              <w:jc w:val="center"/>
            </w:pPr>
            <w:r w:rsidRPr="008F175D">
              <w:t>0%</w:t>
            </w:r>
          </w:p>
        </w:tc>
        <w:tc>
          <w:tcPr>
            <w:tcW w:w="2252" w:type="dxa"/>
            <w:tcPrChange w:id="168" w:author="Paul William Glewwe" w:date="2013-11-05T12:13:00Z">
              <w:tcPr>
                <w:tcW w:w="2252" w:type="dxa"/>
              </w:tcPr>
            </w:tcPrChange>
          </w:tcPr>
          <w:p w:rsidR="0094643F" w:rsidRPr="008F175D" w:rsidRDefault="0094643F" w:rsidP="00203CC3">
            <w:pPr>
              <w:jc w:val="center"/>
            </w:pPr>
            <w:r w:rsidRPr="008F175D">
              <w:t>79%</w:t>
            </w:r>
          </w:p>
        </w:tc>
      </w:tr>
      <w:tr w:rsidR="0094643F" w:rsidRPr="008F175D" w:rsidTr="00664EC3">
        <w:tc>
          <w:tcPr>
            <w:tcW w:w="2407" w:type="dxa"/>
            <w:tcPrChange w:id="169" w:author="Paul William Glewwe" w:date="2013-11-05T12:13:00Z">
              <w:tcPr>
                <w:tcW w:w="2407" w:type="dxa"/>
              </w:tcPr>
            </w:tcPrChange>
          </w:tcPr>
          <w:p w:rsidR="0094643F" w:rsidRPr="008F175D" w:rsidRDefault="0094643F" w:rsidP="00203CC3">
            <w:pPr>
              <w:ind w:right="-41"/>
            </w:pPr>
            <w:r w:rsidRPr="008F175D">
              <w:t>Botswana (gr.9)</w:t>
            </w:r>
          </w:p>
        </w:tc>
        <w:tc>
          <w:tcPr>
            <w:tcW w:w="2223" w:type="dxa"/>
            <w:tcPrChange w:id="170" w:author="Paul William Glewwe" w:date="2013-11-05T12:13:00Z">
              <w:tcPr>
                <w:tcW w:w="2223" w:type="dxa"/>
              </w:tcPr>
            </w:tcPrChange>
          </w:tcPr>
          <w:p w:rsidR="0094643F" w:rsidRPr="008F175D" w:rsidRDefault="0094643F" w:rsidP="00203CC3">
            <w:pPr>
              <w:jc w:val="center"/>
            </w:pPr>
            <w:r w:rsidRPr="008F175D">
              <w:t>397</w:t>
            </w:r>
          </w:p>
        </w:tc>
        <w:tc>
          <w:tcPr>
            <w:tcW w:w="2360" w:type="dxa"/>
            <w:tcPrChange w:id="171" w:author="Paul William Glewwe" w:date="2013-11-05T12:13:00Z">
              <w:tcPr>
                <w:tcW w:w="2360" w:type="dxa"/>
              </w:tcPr>
            </w:tcPrChange>
          </w:tcPr>
          <w:p w:rsidR="0094643F" w:rsidRPr="008F175D" w:rsidRDefault="0094643F" w:rsidP="00203CC3">
            <w:pPr>
              <w:jc w:val="center"/>
            </w:pPr>
            <w:r w:rsidRPr="008F175D">
              <w:t>0%</w:t>
            </w:r>
          </w:p>
        </w:tc>
        <w:tc>
          <w:tcPr>
            <w:tcW w:w="2252" w:type="dxa"/>
            <w:tcPrChange w:id="172" w:author="Paul William Glewwe" w:date="2013-11-05T12:13:00Z">
              <w:tcPr>
                <w:tcW w:w="2252" w:type="dxa"/>
              </w:tcPr>
            </w:tcPrChange>
          </w:tcPr>
          <w:p w:rsidR="0094643F" w:rsidRPr="008F175D" w:rsidRDefault="0094643F" w:rsidP="00203CC3">
            <w:pPr>
              <w:jc w:val="center"/>
            </w:pPr>
            <w:r w:rsidRPr="008F175D">
              <w:t>50%</w:t>
            </w:r>
          </w:p>
        </w:tc>
      </w:tr>
      <w:tr w:rsidR="0094643F" w:rsidRPr="008F175D" w:rsidTr="00664EC3">
        <w:tc>
          <w:tcPr>
            <w:tcW w:w="2407" w:type="dxa"/>
            <w:tcBorders>
              <w:bottom w:val="single" w:sz="4" w:space="0" w:color="auto"/>
            </w:tcBorders>
            <w:tcPrChange w:id="173" w:author="Paul William Glewwe" w:date="2013-11-05T12:13:00Z">
              <w:tcPr>
                <w:tcW w:w="2407" w:type="dxa"/>
              </w:tcPr>
            </w:tcPrChange>
          </w:tcPr>
          <w:p w:rsidR="0094643F" w:rsidRPr="008F175D" w:rsidRDefault="0094643F" w:rsidP="00203CC3">
            <w:r w:rsidRPr="008F175D">
              <w:t>S. Africa (gr.9)</w:t>
            </w:r>
          </w:p>
        </w:tc>
        <w:tc>
          <w:tcPr>
            <w:tcW w:w="2223" w:type="dxa"/>
            <w:tcBorders>
              <w:bottom w:val="single" w:sz="4" w:space="0" w:color="auto"/>
            </w:tcBorders>
            <w:tcPrChange w:id="174" w:author="Paul William Glewwe" w:date="2013-11-05T12:13:00Z">
              <w:tcPr>
                <w:tcW w:w="2223" w:type="dxa"/>
              </w:tcPr>
            </w:tcPrChange>
          </w:tcPr>
          <w:p w:rsidR="0094643F" w:rsidRPr="008F175D" w:rsidRDefault="0094643F" w:rsidP="00203CC3">
            <w:pPr>
              <w:jc w:val="center"/>
            </w:pPr>
            <w:r w:rsidRPr="008F175D">
              <w:t>352</w:t>
            </w:r>
          </w:p>
        </w:tc>
        <w:tc>
          <w:tcPr>
            <w:tcW w:w="2360" w:type="dxa"/>
            <w:tcBorders>
              <w:bottom w:val="single" w:sz="4" w:space="0" w:color="auto"/>
            </w:tcBorders>
            <w:tcPrChange w:id="175" w:author="Paul William Glewwe" w:date="2013-11-05T12:13:00Z">
              <w:tcPr>
                <w:tcW w:w="2360" w:type="dxa"/>
              </w:tcPr>
            </w:tcPrChange>
          </w:tcPr>
          <w:p w:rsidR="0094643F" w:rsidRPr="008F175D" w:rsidRDefault="0094643F" w:rsidP="00203CC3">
            <w:pPr>
              <w:jc w:val="center"/>
            </w:pPr>
            <w:r w:rsidRPr="008F175D">
              <w:t>1%</w:t>
            </w:r>
          </w:p>
        </w:tc>
        <w:tc>
          <w:tcPr>
            <w:tcW w:w="2252" w:type="dxa"/>
            <w:tcBorders>
              <w:bottom w:val="single" w:sz="4" w:space="0" w:color="auto"/>
            </w:tcBorders>
            <w:tcPrChange w:id="176" w:author="Paul William Glewwe" w:date="2013-11-05T12:13:00Z">
              <w:tcPr>
                <w:tcW w:w="2252" w:type="dxa"/>
              </w:tcPr>
            </w:tcPrChange>
          </w:tcPr>
          <w:p w:rsidR="0094643F" w:rsidRPr="008F175D" w:rsidRDefault="0094643F" w:rsidP="00203CC3">
            <w:pPr>
              <w:jc w:val="center"/>
            </w:pPr>
            <w:r w:rsidRPr="008F175D">
              <w:t>76%</w:t>
            </w:r>
          </w:p>
        </w:tc>
      </w:tr>
    </w:tbl>
    <w:p w:rsidR="0094643F" w:rsidRPr="008F175D" w:rsidRDefault="0094643F" w:rsidP="0094643F">
      <w:pPr>
        <w:jc w:val="both"/>
        <w:rPr>
          <w:b/>
          <w:bCs/>
        </w:rPr>
      </w:pPr>
      <w:r w:rsidRPr="008F175D">
        <w:t>Source: TIMSS 2011 International Results in Mathematics</w:t>
      </w:r>
    </w:p>
    <w:p w:rsidR="0094643F" w:rsidRDefault="0094643F" w:rsidP="001D2063">
      <w:pPr>
        <w:jc w:val="center"/>
        <w:rPr>
          <w:b/>
          <w:bCs/>
        </w:rPr>
      </w:pPr>
    </w:p>
    <w:p w:rsidR="00EE7ADF" w:rsidRDefault="00EE7ADF" w:rsidP="001D2063">
      <w:pPr>
        <w:jc w:val="center"/>
        <w:rPr>
          <w:b/>
          <w:bCs/>
        </w:rPr>
      </w:pPr>
    </w:p>
    <w:p w:rsidR="00712E03" w:rsidRPr="005436F3" w:rsidRDefault="00712E03" w:rsidP="00712E03">
      <w:pPr>
        <w:spacing w:after="0" w:line="240" w:lineRule="auto"/>
        <w:jc w:val="center"/>
        <w:rPr>
          <w:b/>
        </w:rPr>
      </w:pPr>
      <w:r>
        <w:rPr>
          <w:b/>
        </w:rPr>
        <w:t>Figure 1: Test Score Gap Decomposition (for a given school s)</w:t>
      </w:r>
    </w:p>
    <w:p w:rsidR="00712E03" w:rsidRDefault="00712E03" w:rsidP="00712E03">
      <w:pPr>
        <w:spacing w:after="0" w:line="480" w:lineRule="auto"/>
      </w:pPr>
      <w:r>
        <w:rPr>
          <w:noProof/>
          <w:lang w:val="en-US"/>
        </w:rPr>
        <mc:AlternateContent>
          <mc:Choice Requires="wpc">
            <w:drawing>
              <wp:inline distT="0" distB="0" distL="0" distR="0" wp14:anchorId="317F46C7" wp14:editId="7ACAFF4E">
                <wp:extent cx="5486400" cy="40005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5" name="Text Box 4"/>
                        <wps:cNvSpPr txBox="1"/>
                        <wps:spPr>
                          <a:xfrm>
                            <a:off x="3925715" y="1185850"/>
                            <a:ext cx="248285" cy="24384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67A" w:rsidRDefault="00AD267A" w:rsidP="00712E03">
                              <w:pPr>
                                <w:pStyle w:val="NormalWeb"/>
                                <w:spacing w:before="0" w:beforeAutospacing="0" w:after="200" w:afterAutospacing="0" w:line="276" w:lineRule="auto"/>
                              </w:pPr>
                              <w:r>
                                <w:rPr>
                                  <w:rFonts w:eastAsia="Times New Roman"/>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Text Box 4"/>
                        <wps:cNvSpPr txBox="1"/>
                        <wps:spPr>
                          <a:xfrm>
                            <a:off x="3933184" y="1993264"/>
                            <a:ext cx="248285" cy="24384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67A" w:rsidRDefault="00AD267A" w:rsidP="00712E03">
                              <w:pPr>
                                <w:pStyle w:val="NormalWeb"/>
                                <w:spacing w:before="0" w:beforeAutospacing="0" w:after="200" w:afterAutospacing="0" w:line="276" w:lineRule="auto"/>
                              </w:pPr>
                              <w: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 Box 4"/>
                        <wps:cNvSpPr txBox="1"/>
                        <wps:spPr>
                          <a:xfrm>
                            <a:off x="4161451" y="1075915"/>
                            <a:ext cx="1314439" cy="29591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67A" w:rsidRPr="006C0EA8" w:rsidRDefault="00AD267A" w:rsidP="00712E03">
                              <w:pPr>
                                <w:pStyle w:val="NormalWeb"/>
                                <w:spacing w:before="0" w:beforeAutospacing="0" w:after="200" w:afterAutospacing="0" w:line="276" w:lineRule="auto"/>
                                <w:rPr>
                                  <w:sz w:val="22"/>
                                  <w:szCs w:val="22"/>
                                </w:rPr>
                              </w:pPr>
                              <w:r w:rsidRPr="006C0EA8">
                                <w:rPr>
                                  <w:rFonts w:eastAsia="Times New Roman"/>
                                  <w:sz w:val="22"/>
                                  <w:szCs w:val="22"/>
                                </w:rPr>
                                <w:t>(</w:t>
                              </w:r>
                              <w:proofErr w:type="gramStart"/>
                              <w:r w:rsidRPr="006C0EA8">
                                <w:rPr>
                                  <w:rFonts w:eastAsia="Times New Roman"/>
                                  <w:sz w:val="22"/>
                                  <w:szCs w:val="22"/>
                                </w:rPr>
                                <w:t>β</w:t>
                              </w:r>
                              <w:r w:rsidRPr="006C0EA8">
                                <w:rPr>
                                  <w:rFonts w:eastAsia="Times New Roman"/>
                                  <w:sz w:val="22"/>
                                  <w:szCs w:val="22"/>
                                  <w:vertAlign w:val="subscript"/>
                                </w:rPr>
                                <w:t>A</w:t>
                              </w:r>
                              <w:r w:rsidRPr="006C0EA8">
                                <w:rPr>
                                  <w:rFonts w:eastAsia="Times New Roman"/>
                                  <w:sz w:val="22"/>
                                  <w:szCs w:val="22"/>
                                </w:rPr>
                                <w:t>-β</w:t>
                              </w:r>
                              <w:r w:rsidRPr="006C0EA8">
                                <w:rPr>
                                  <w:rFonts w:eastAsia="Times New Roman"/>
                                  <w:sz w:val="22"/>
                                  <w:szCs w:val="22"/>
                                  <w:vertAlign w:val="subscript"/>
                                </w:rPr>
                                <w:t>DA</w:t>
                              </w:r>
                              <w:proofErr w:type="gramEnd"/>
                              <w:r w:rsidRPr="006C0EA8">
                                <w:rPr>
                                  <w:rFonts w:eastAsia="Times New Roman"/>
                                  <w:sz w:val="22"/>
                                  <w:szCs w:val="22"/>
                                </w:rPr>
                                <w:t>)(</w:t>
                              </w:r>
                              <w:r w:rsidRPr="006C0EA8">
                                <w:rPr>
                                  <w:rFonts w:eastAsia="Times New Roman"/>
                                  <w:position w:val="-10"/>
                                  <w:sz w:val="22"/>
                                  <w:szCs w:val="22"/>
                                </w:rPr>
                                <w:object w:dxaOrig="400" w:dyaOrig="360">
                                  <v:shape id="_x0000_i1123" type="#_x0000_t75" style="width:15.75pt;height:18pt" o:ole="">
                                    <v:imagedata r:id="rId118" o:title=""/>
                                  </v:shape>
                                  <o:OLEObject Type="Embed" ProgID="Equation.3" ShapeID="_x0000_i1123" DrawAspect="Content" ObjectID="_1445160217" r:id="rId119"/>
                                </w:object>
                              </w:r>
                              <w:r w:rsidRPr="006C0EA8">
                                <w:rPr>
                                  <w:rFonts w:eastAsia="Times New Roman"/>
                                  <w:sz w:val="22"/>
                                  <w:szCs w:val="22"/>
                                </w:rPr>
                                <w:t>-</w:t>
                              </w:r>
                              <w:r w:rsidRPr="006C0EA8">
                                <w:rPr>
                                  <w:rFonts w:eastAsia="Times New Roman"/>
                                  <w:position w:val="-4"/>
                                  <w:sz w:val="22"/>
                                  <w:szCs w:val="22"/>
                                </w:rPr>
                                <w:object w:dxaOrig="260" w:dyaOrig="300">
                                  <v:shape id="_x0000_i1125" type="#_x0000_t75" style="width:11.25pt;height:15pt" o:ole="">
                                    <v:imagedata r:id="rId120" o:title=""/>
                                  </v:shape>
                                  <o:OLEObject Type="Embed" ProgID="Equation.3" ShapeID="_x0000_i1125" DrawAspect="Content" ObjectID="_1445160218" r:id="rId121"/>
                                </w:object>
                              </w:r>
                              <w:r w:rsidRPr="006C0EA8">
                                <w:rPr>
                                  <w:rFonts w:eastAsia="Times New Roman"/>
                                  <w:sz w:val="22"/>
                                  <w:szCs w:val="22"/>
                                  <w:vertAlign w:val="subscript"/>
                                </w:rPr>
                                <w:t>DA</w:t>
                              </w:r>
                              <w:r w:rsidRPr="006C0EA8">
                                <w:rPr>
                                  <w:rFonts w:eastAsia="Times New Roman"/>
                                  <w:sz w:val="22"/>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Text Box 4"/>
                        <wps:cNvSpPr txBox="1"/>
                        <wps:spPr>
                          <a:xfrm>
                            <a:off x="4157635" y="1637327"/>
                            <a:ext cx="638176" cy="37274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67A" w:rsidRDefault="00AD267A" w:rsidP="00712E03">
                              <w:pPr>
                                <w:pStyle w:val="NormalWeb"/>
                                <w:spacing w:before="0" w:beforeAutospacing="0" w:after="200" w:afterAutospacing="0" w:line="276" w:lineRule="auto"/>
                              </w:pPr>
                              <w:r w:rsidRPr="00A83BB6">
                                <w:rPr>
                                  <w:position w:val="-16"/>
                                </w:rPr>
                                <w:object w:dxaOrig="680" w:dyaOrig="400">
                                  <v:shape id="_x0000_i1127" type="#_x0000_t75" style="width:33.75pt;height:20.25pt" o:ole="">
                                    <v:imagedata r:id="rId122" o:title=""/>
                                  </v:shape>
                                  <o:OLEObject Type="Embed" ProgID="Equation.3" ShapeID="_x0000_i1127" DrawAspect="Content" ObjectID="_1445160219" r:id="rId123"/>
                                </w:objec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4"/>
                        <wps:cNvSpPr txBox="1"/>
                        <wps:spPr>
                          <a:xfrm>
                            <a:off x="4190995" y="2221203"/>
                            <a:ext cx="1233487" cy="3810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67A" w:rsidRDefault="00AD267A" w:rsidP="00712E03">
                              <w:pPr>
                                <w:pStyle w:val="NormalWeb"/>
                                <w:spacing w:before="0" w:beforeAutospacing="0" w:after="200" w:afterAutospacing="0" w:line="276" w:lineRule="auto"/>
                              </w:pPr>
                              <w:proofErr w:type="gramStart"/>
                              <w:r>
                                <w:rPr>
                                  <w:rFonts w:eastAsia="Times New Roman"/>
                                </w:rPr>
                                <w:t>β</w:t>
                              </w:r>
                              <w:r>
                                <w:rPr>
                                  <w:rFonts w:eastAsia="Times New Roman"/>
                                  <w:vertAlign w:val="subscript"/>
                                </w:rPr>
                                <w:t>DA</w:t>
                              </w:r>
                              <w:r>
                                <w:rPr>
                                  <w:rFonts w:eastAsia="Times New Roman"/>
                                </w:rPr>
                                <w:t>(</w:t>
                              </w:r>
                              <w:proofErr w:type="gramEnd"/>
                              <w:r w:rsidRPr="00A83BB6">
                                <w:rPr>
                                  <w:rFonts w:eastAsia="Times New Roman"/>
                                  <w:position w:val="-10"/>
                                </w:rPr>
                                <w:object w:dxaOrig="1080" w:dyaOrig="360">
                                  <v:shape id="_x0000_i1129" type="#_x0000_t75" style="width:54pt;height:18pt" o:ole="">
                                    <v:imagedata r:id="rId124" o:title=""/>
                                  </v:shape>
                                  <o:OLEObject Type="Embed" ProgID="Equation.3" ShapeID="_x0000_i1129" DrawAspect="Content" ObjectID="_1445160220" r:id="rId125"/>
                                </w:object>
                              </w: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4"/>
                        <wps:cNvSpPr txBox="1"/>
                        <wps:spPr>
                          <a:xfrm>
                            <a:off x="2390786" y="2049735"/>
                            <a:ext cx="588010" cy="3810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67A" w:rsidRDefault="00AD267A" w:rsidP="00712E03">
                              <w:pPr>
                                <w:pStyle w:val="NormalWeb"/>
                                <w:spacing w:before="0" w:beforeAutospacing="0" w:after="200" w:afterAutospacing="0" w:line="276" w:lineRule="auto"/>
                              </w:pPr>
                              <w:r w:rsidRPr="00031ECF">
                                <w:rPr>
                                  <w:position w:val="-16"/>
                                </w:rPr>
                                <w:object w:dxaOrig="680" w:dyaOrig="400">
                                  <v:shape id="_x0000_i1131" type="#_x0000_t75" style="width:33.75pt;height:20.25pt" o:ole="">
                                    <v:imagedata r:id="rId126" o:title=""/>
                                  </v:shape>
                                  <o:OLEObject Type="Embed" ProgID="Equation.3" ShapeID="_x0000_i1131" DrawAspect="Content" ObjectID="_1445160221" r:id="rId127"/>
                                </w:objec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Text Box 4"/>
                        <wps:cNvSpPr txBox="1"/>
                        <wps:spPr>
                          <a:xfrm>
                            <a:off x="2390782" y="2967993"/>
                            <a:ext cx="675005" cy="419678"/>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67A" w:rsidRDefault="00AD267A" w:rsidP="00712E03">
                              <w:pPr>
                                <w:pStyle w:val="NormalWeb"/>
                                <w:spacing w:before="0" w:beforeAutospacing="0" w:after="200" w:afterAutospacing="0" w:line="276" w:lineRule="auto"/>
                              </w:pPr>
                              <w:r w:rsidRPr="006C0076">
                                <w:rPr>
                                  <w:position w:val="-16"/>
                                </w:rPr>
                                <w:object w:dxaOrig="680" w:dyaOrig="400">
                                  <v:shape id="_x0000_i1133" type="#_x0000_t75" style="width:33.75pt;height:20.25pt" o:ole="">
                                    <v:imagedata r:id="rId128" o:title=""/>
                                  </v:shape>
                                  <o:OLEObject Type="Embed" ProgID="Equation.3" ShapeID="_x0000_i1133" DrawAspect="Content" ObjectID="_1445160222" r:id="rId129"/>
                                </w:objec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4"/>
                        <wps:cNvSpPr txBox="1"/>
                        <wps:spPr>
                          <a:xfrm>
                            <a:off x="722916" y="3327913"/>
                            <a:ext cx="415312" cy="262913"/>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67A" w:rsidRPr="002B5D72" w:rsidRDefault="00AD267A" w:rsidP="00712E03">
                              <w:pPr>
                                <w:pStyle w:val="NormalWeb"/>
                                <w:spacing w:before="0" w:beforeAutospacing="0" w:after="200" w:afterAutospacing="0" w:line="276" w:lineRule="auto"/>
                                <w:rPr>
                                  <w:vertAlign w:val="subscript"/>
                                </w:rPr>
                              </w:pPr>
                              <w:proofErr w:type="gramStart"/>
                              <w:r>
                                <w:rPr>
                                  <w:rFonts w:eastAsia="Times New Roman"/>
                                </w:rPr>
                                <w:t>δ</w:t>
                              </w:r>
                              <w:r>
                                <w:rPr>
                                  <w:rFonts w:eastAsia="Times New Roman"/>
                                  <w:vertAlign w:val="subscript"/>
                                </w:rPr>
                                <w:t>s,</w:t>
                              </w:r>
                              <w:proofErr w:type="gramEnd"/>
                              <w:r>
                                <w:rPr>
                                  <w:rFonts w:eastAsia="Times New Roman"/>
                                  <w:vertAlign w:val="subscript"/>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Text Box 4"/>
                        <wps:cNvSpPr txBox="1"/>
                        <wps:spPr>
                          <a:xfrm>
                            <a:off x="718153" y="3004162"/>
                            <a:ext cx="458175" cy="29625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67A" w:rsidRPr="002B5D72" w:rsidRDefault="00AD267A" w:rsidP="00712E03">
                              <w:pPr>
                                <w:pStyle w:val="NormalWeb"/>
                                <w:spacing w:before="0" w:beforeAutospacing="0" w:after="200" w:afterAutospacing="0" w:line="276" w:lineRule="auto"/>
                                <w:rPr>
                                  <w:vertAlign w:val="subscript"/>
                                </w:rPr>
                              </w:pPr>
                              <w:proofErr w:type="gramStart"/>
                              <w:r>
                                <w:rPr>
                                  <w:rFonts w:eastAsia="Times New Roman"/>
                                </w:rPr>
                                <w:t>θ</w:t>
                              </w:r>
                              <w:r>
                                <w:rPr>
                                  <w:rFonts w:eastAsia="Times New Roman"/>
                                  <w:vertAlign w:val="subscript"/>
                                </w:rPr>
                                <w:t>s,</w:t>
                              </w:r>
                              <w:proofErr w:type="gramEnd"/>
                              <w:r>
                                <w:rPr>
                                  <w:rFonts w:eastAsia="Times New Roman"/>
                                  <w:vertAlign w:val="subscript"/>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Text Box 4"/>
                        <wps:cNvSpPr txBox="1"/>
                        <wps:spPr>
                          <a:xfrm>
                            <a:off x="3922869" y="900122"/>
                            <a:ext cx="248625" cy="243863"/>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67A" w:rsidRDefault="00AD267A" w:rsidP="00712E03">
                              <w:pPr>
                                <w:pStyle w:val="NormalWeb"/>
                                <w:spacing w:before="0" w:beforeAutospacing="0" w:after="200" w:afterAutospacing="0" w:line="276" w:lineRule="auto"/>
                              </w:pPr>
                              <w: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Text Box 4"/>
                        <wps:cNvSpPr txBox="1"/>
                        <wps:spPr>
                          <a:xfrm>
                            <a:off x="2923174" y="2566000"/>
                            <a:ext cx="281963" cy="26767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67A" w:rsidRDefault="00AD267A" w:rsidP="00712E03">
                              <w:pPr>
                                <w:pStyle w:val="NormalWeb"/>
                                <w:spacing w:before="0" w:beforeAutospacing="0" w:after="200" w:afterAutospacing="0" w:line="276" w:lineRule="auto"/>
                              </w:pPr>
                              <w:r>
                                <w:rPr>
                                  <w:rFonts w:eastAsia="Times New Roman"/>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Text Box 4"/>
                        <wps:cNvSpPr txBox="1"/>
                        <wps:spPr>
                          <a:xfrm>
                            <a:off x="199050" y="2456475"/>
                            <a:ext cx="591525" cy="3810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67A" w:rsidRDefault="00AD267A" w:rsidP="00712E03">
                              <w:pPr>
                                <w:pStyle w:val="NormalWeb"/>
                                <w:spacing w:before="0" w:beforeAutospacing="0" w:after="200" w:afterAutospacing="0" w:line="276" w:lineRule="auto"/>
                              </w:pPr>
                              <w:r w:rsidRPr="00BF2FC4">
                                <w:rPr>
                                  <w:rFonts w:eastAsia="Calibri"/>
                                  <w:position w:val="-6"/>
                                </w:rPr>
                                <w:object w:dxaOrig="220" w:dyaOrig="320">
                                  <v:shape id="_x0000_i1135" type="#_x0000_t75" style="width:11.25pt;height:15.75pt" o:ole="">
                                    <v:imagedata r:id="rId130" o:title=""/>
                                  </v:shape>
                                  <o:OLEObject Type="Embed" ProgID="Equation.3" ShapeID="_x0000_i1135" DrawAspect="Content" ObjectID="_1445160223" r:id="rId131"/>
                                </w:object>
                              </w:r>
                              <w:r>
                                <w:rPr>
                                  <w:rFonts w:eastAsia="Calibri"/>
                                  <w:position w:val="-6"/>
                                  <w:vertAlign w:val="subscript"/>
                                </w:rPr>
                                <w:t>3</w:t>
                              </w:r>
                              <w:proofErr w:type="gramStart"/>
                              <w:r>
                                <w:rPr>
                                  <w:rFonts w:eastAsia="Calibri"/>
                                  <w:position w:val="-6"/>
                                  <w:vertAlign w:val="subscript"/>
                                </w:rPr>
                                <w:t>,DA</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4"/>
                        <wps:cNvSpPr txBox="1"/>
                        <wps:spPr>
                          <a:xfrm>
                            <a:off x="266700" y="989862"/>
                            <a:ext cx="552450" cy="3810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67A" w:rsidRDefault="00AD267A" w:rsidP="00712E03">
                              <w:pPr>
                                <w:pStyle w:val="NormalWeb"/>
                                <w:spacing w:before="0" w:beforeAutospacing="0" w:after="200" w:afterAutospacing="0" w:line="276" w:lineRule="auto"/>
                              </w:pPr>
                              <w:r w:rsidRPr="00BF2FC4">
                                <w:rPr>
                                  <w:rFonts w:eastAsia="Calibri"/>
                                  <w:position w:val="-6"/>
                                </w:rPr>
                                <w:object w:dxaOrig="220" w:dyaOrig="320">
                                  <v:shape id="_x0000_i1137" type="#_x0000_t75" style="width:11.25pt;height:15.75pt" o:ole="">
                                    <v:imagedata r:id="rId132" o:title=""/>
                                  </v:shape>
                                  <o:OLEObject Type="Embed" ProgID="Equation.3" ShapeID="_x0000_i1137" DrawAspect="Content" ObjectID="_1445160224" r:id="rId133"/>
                                </w:object>
                              </w:r>
                              <w:r>
                                <w:rPr>
                                  <w:rFonts w:eastAsia="Calibri"/>
                                  <w:position w:val="-6"/>
                                  <w:vertAlign w:val="subscript"/>
                                </w:rPr>
                                <w:t>3</w:t>
                              </w:r>
                              <w:proofErr w:type="gramStart"/>
                              <w:r>
                                <w:rPr>
                                  <w:rFonts w:eastAsia="Calibri"/>
                                  <w:position w:val="-6"/>
                                  <w:vertAlign w:val="subscript"/>
                                </w:rPr>
                                <w:t>,A</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4"/>
                        <wps:cNvSpPr txBox="1"/>
                        <wps:spPr>
                          <a:xfrm rot="19920000">
                            <a:off x="2970825" y="1280931"/>
                            <a:ext cx="925200" cy="3816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67A" w:rsidRPr="00AD362B" w:rsidRDefault="00AD267A" w:rsidP="00712E03">
                              <w:pPr>
                                <w:pStyle w:val="NormalWeb"/>
                                <w:spacing w:before="0" w:beforeAutospacing="0" w:after="200" w:afterAutospacing="0" w:line="276" w:lineRule="auto"/>
                                <w:rPr>
                                  <w:vertAlign w:val="subscript"/>
                                </w:rPr>
                              </w:pPr>
                              <w:proofErr w:type="gramStart"/>
                              <w:r>
                                <w:t>slope</w:t>
                              </w:r>
                              <w:proofErr w:type="gramEnd"/>
                              <w:r>
                                <w:t xml:space="preserve"> = β</w:t>
                              </w:r>
                              <w:r>
                                <w:rPr>
                                  <w:vertAlign w:val="subscript"/>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4"/>
                        <wps:cNvSpPr txBox="1"/>
                        <wps:spPr>
                          <a:xfrm rot="20520000">
                            <a:off x="2981982" y="2163152"/>
                            <a:ext cx="925200" cy="301592"/>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67A" w:rsidRDefault="00AD267A" w:rsidP="00712E03">
                              <w:pPr>
                                <w:pStyle w:val="NormalWeb"/>
                                <w:spacing w:before="0" w:beforeAutospacing="0" w:after="200" w:afterAutospacing="0" w:line="276" w:lineRule="auto"/>
                              </w:pPr>
                              <w:proofErr w:type="gramStart"/>
                              <w:r>
                                <w:rPr>
                                  <w:rFonts w:eastAsia="Times New Roman"/>
                                </w:rPr>
                                <w:t>slope</w:t>
                              </w:r>
                              <w:proofErr w:type="gramEnd"/>
                              <w:r>
                                <w:rPr>
                                  <w:rFonts w:eastAsia="Times New Roman"/>
                                </w:rPr>
                                <w:t xml:space="preserve"> = β</w:t>
                              </w:r>
                              <w:r>
                                <w:rPr>
                                  <w:rFonts w:eastAsia="Times New Roman"/>
                                  <w:position w:val="-6"/>
                                  <w:vertAlign w:val="subscript"/>
                                </w:rPr>
                                <w:t>DA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76225" y="123825"/>
                            <a:ext cx="471999"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67A" w:rsidRPr="00AD362B" w:rsidRDefault="00AD267A" w:rsidP="00712E03">
                              <w:r w:rsidRPr="008A65B3">
                                <w:rPr>
                                  <w:position w:val="-6"/>
                                </w:rPr>
                                <w:object w:dxaOrig="220" w:dyaOrig="320">
                                  <v:shape id="_x0000_i1139" type="#_x0000_t75" style="width:11.25pt;height:15.75pt" o:ole="">
                                    <v:imagedata r:id="rId134" o:title=""/>
                                  </v:shape>
                                  <o:OLEObject Type="Embed" ProgID="Equation.3" ShapeID="_x0000_i1139" DrawAspect="Content" ObjectID="_1445160225" r:id="rId135"/>
                                </w:object>
                              </w:r>
                              <w:r>
                                <w:rPr>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wps:spPr>
                          <a:xfrm flipV="1">
                            <a:off x="714375" y="3571875"/>
                            <a:ext cx="40671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 name="Straight Arrow Connector 3"/>
                        <wps:cNvCnPr/>
                        <wps:spPr>
                          <a:xfrm flipV="1">
                            <a:off x="714375" y="476250"/>
                            <a:ext cx="0" cy="3105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Text Box 4"/>
                        <wps:cNvSpPr txBox="1"/>
                        <wps:spPr>
                          <a:xfrm>
                            <a:off x="4781550" y="3466126"/>
                            <a:ext cx="361950" cy="29625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67A" w:rsidRDefault="00AD267A" w:rsidP="00712E03">
                              <w:pPr>
                                <w:pStyle w:val="NormalWeb"/>
                                <w:spacing w:before="0" w:beforeAutospacing="0" w:after="200" w:afterAutospacing="0" w:line="276" w:lineRule="auto"/>
                              </w:pPr>
                              <w: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flipV="1">
                            <a:off x="714375" y="809625"/>
                            <a:ext cx="4067175" cy="2143125"/>
                          </a:xfrm>
                          <a:prstGeom prst="line">
                            <a:avLst/>
                          </a:prstGeom>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flipV="1">
                            <a:off x="714375" y="1990725"/>
                            <a:ext cx="4067175" cy="135255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Text Box 4"/>
                        <wps:cNvSpPr txBox="1"/>
                        <wps:spPr>
                          <a:xfrm>
                            <a:off x="2761275" y="3609975"/>
                            <a:ext cx="524850" cy="3810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67A" w:rsidRPr="00F01BC9" w:rsidRDefault="00AD267A" w:rsidP="00712E03">
                              <w:pPr>
                                <w:pStyle w:val="NormalWeb"/>
                                <w:spacing w:before="0" w:beforeAutospacing="0" w:after="200" w:afterAutospacing="0" w:line="276" w:lineRule="auto"/>
                                <w:rPr>
                                  <w:vertAlign w:val="subscript"/>
                                </w:rPr>
                              </w:pPr>
                              <w:r w:rsidRPr="00F01BC9">
                                <w:rPr>
                                  <w:position w:val="-4"/>
                                </w:rPr>
                                <w:object w:dxaOrig="260" w:dyaOrig="300">
                                  <v:shape id="_x0000_i1141" type="#_x0000_t75" style="width:12.75pt;height:15pt" o:ole="">
                                    <v:imagedata r:id="rId136" o:title=""/>
                                  </v:shape>
                                  <o:OLEObject Type="Embed" ProgID="Equation.3" ShapeID="_x0000_i1141" DrawAspect="Content" ObjectID="_1445160226" r:id="rId137"/>
                                </w:object>
                              </w:r>
                              <w:r>
                                <w:rPr>
                                  <w:vertAlign w:val="subscript"/>
                                </w:rPr>
                                <w:t>DA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4"/>
                        <wps:cNvSpPr txBox="1"/>
                        <wps:spPr>
                          <a:xfrm>
                            <a:off x="3971926" y="3619500"/>
                            <a:ext cx="495300" cy="3810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67A" w:rsidRDefault="00AD267A" w:rsidP="00712E03">
                              <w:pPr>
                                <w:pStyle w:val="NormalWeb"/>
                                <w:spacing w:before="0" w:beforeAutospacing="0" w:after="200" w:afterAutospacing="0" w:line="276" w:lineRule="auto"/>
                              </w:pPr>
                              <w:r w:rsidRPr="00F01BC9">
                                <w:rPr>
                                  <w:rFonts w:eastAsia="Times New Roman"/>
                                  <w:position w:val="-4"/>
                                  <w:vertAlign w:val="subscript"/>
                                </w:rPr>
                                <w:object w:dxaOrig="260" w:dyaOrig="300">
                                  <v:shape id="_x0000_i1143" type="#_x0000_t75" style="width:12.75pt;height:15pt" o:ole="">
                                    <v:imagedata r:id="rId138" o:title=""/>
                                  </v:shape>
                                  <o:OLEObject Type="Embed" ProgID="Equation.3" ShapeID="_x0000_i1143" DrawAspect="Content" ObjectID="_1445160227" r:id="rId139"/>
                                </w:object>
                              </w:r>
                              <w:r>
                                <w:rPr>
                                  <w:rFonts w:eastAsia="Times New Roman"/>
                                  <w:position w:val="-6"/>
                                  <w:vertAlign w:val="subscript"/>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Straight Connector 13"/>
                        <wps:cNvCnPr/>
                        <wps:spPr>
                          <a:xfrm flipH="1" flipV="1">
                            <a:off x="2938974" y="1361971"/>
                            <a:ext cx="9525" cy="218122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flipH="1" flipV="1">
                            <a:off x="4161450" y="723900"/>
                            <a:ext cx="1" cy="2847976"/>
                          </a:xfrm>
                          <a:prstGeom prst="line">
                            <a:avLst/>
                          </a:prstGeom>
                          <a:noFill/>
                          <a:ln w="9525" cap="flat" cmpd="sng" algn="ctr">
                            <a:solidFill>
                              <a:sysClr val="windowText" lastClr="000000">
                                <a:shade val="95000"/>
                                <a:satMod val="105000"/>
                              </a:sysClr>
                            </a:solidFill>
                            <a:prstDash val="lgDash"/>
                          </a:ln>
                          <a:effectLst/>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748224" y="1124187"/>
                            <a:ext cx="3361351"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748224" y="2589825"/>
                            <a:ext cx="2143125" cy="0"/>
                          </a:xfrm>
                          <a:prstGeom prst="line">
                            <a:avLst/>
                          </a:prstGeom>
                          <a:noFill/>
                          <a:ln w="9525" cap="flat" cmpd="sng" algn="ctr">
                            <a:solidFill>
                              <a:sysClr val="windowText" lastClr="000000">
                                <a:shade val="95000"/>
                                <a:satMod val="105000"/>
                              </a:sysClr>
                            </a:solidFill>
                            <a:prstDash val="lgDash"/>
                          </a:ln>
                          <a:effectLst/>
                        </wps:spPr>
                        <wps:style>
                          <a:lnRef idx="1">
                            <a:schemeClr val="dk1"/>
                          </a:lnRef>
                          <a:fillRef idx="0">
                            <a:schemeClr val="dk1"/>
                          </a:fillRef>
                          <a:effectRef idx="0">
                            <a:schemeClr val="dk1"/>
                          </a:effectRef>
                          <a:fontRef idx="minor">
                            <a:schemeClr val="tx1"/>
                          </a:fontRef>
                        </wps:style>
                        <wps:bodyPr/>
                      </wps:wsp>
                      <wps:wsp>
                        <wps:cNvPr id="19" name="Oval 19"/>
                        <wps:cNvSpPr/>
                        <wps:spPr>
                          <a:xfrm>
                            <a:off x="2921109" y="2580299"/>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4137805" y="1109898"/>
                            <a:ext cx="45719" cy="45719"/>
                          </a:xfrm>
                          <a:prstGeom prst="ellipse">
                            <a:avLst/>
                          </a:prstGeom>
                          <a:solidFill>
                            <a:sysClr val="windowText" lastClr="000000"/>
                          </a:solidFill>
                          <a:ln w="25400" cap="flat" cmpd="sng" algn="ctr">
                            <a:solidFill>
                              <a:sysClr val="windowText" lastClr="000000">
                                <a:shade val="50000"/>
                              </a:sysClr>
                            </a:solidFill>
                            <a:prstDash val="solid"/>
                          </a:ln>
                          <a:effectLst/>
                        </wps:spPr>
                        <wps:style>
                          <a:lnRef idx="2">
                            <a:schemeClr val="dk1">
                              <a:shade val="50000"/>
                            </a:schemeClr>
                          </a:lnRef>
                          <a:fillRef idx="1">
                            <a:schemeClr val="dk1"/>
                          </a:fillRef>
                          <a:effectRef idx="0">
                            <a:schemeClr val="dk1"/>
                          </a:effectRef>
                          <a:fontRef idx="minor">
                            <a:schemeClr val="lt1"/>
                          </a:fontRef>
                        </wps:style>
                        <wps:txbx>
                          <w:txbxContent>
                            <w:p w:rsidR="00AD267A" w:rsidRDefault="00AD267A" w:rsidP="00712E0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ight Brace 23"/>
                        <wps:cNvSpPr/>
                        <wps:spPr>
                          <a:xfrm>
                            <a:off x="729172" y="2962276"/>
                            <a:ext cx="45719" cy="3524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Brace 24"/>
                        <wps:cNvSpPr/>
                        <wps:spPr>
                          <a:xfrm>
                            <a:off x="729172" y="3367085"/>
                            <a:ext cx="45719" cy="190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Left Brace 27"/>
                        <wps:cNvSpPr/>
                        <wps:spPr>
                          <a:xfrm>
                            <a:off x="2869445" y="1819275"/>
                            <a:ext cx="45719" cy="74196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Left Brace 28"/>
                        <wps:cNvSpPr/>
                        <wps:spPr>
                          <a:xfrm>
                            <a:off x="2864682" y="2657475"/>
                            <a:ext cx="45719" cy="895347"/>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a:stCxn id="19" idx="6"/>
                        </wps:cNvCnPr>
                        <wps:spPr>
                          <a:xfrm flipV="1">
                            <a:off x="2966828" y="2580299"/>
                            <a:ext cx="1194622" cy="2286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flipV="1">
                            <a:off x="2948499" y="1370862"/>
                            <a:ext cx="1212951" cy="419838"/>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3" name="Right Brace 33"/>
                        <wps:cNvSpPr/>
                        <wps:spPr>
                          <a:xfrm>
                            <a:off x="4183524" y="2228850"/>
                            <a:ext cx="59864" cy="3371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ight Brace 36"/>
                        <wps:cNvSpPr/>
                        <wps:spPr>
                          <a:xfrm>
                            <a:off x="4186235" y="1428750"/>
                            <a:ext cx="45719" cy="738188"/>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ight Brace 38"/>
                        <wps:cNvSpPr/>
                        <wps:spPr>
                          <a:xfrm>
                            <a:off x="4190995" y="1155617"/>
                            <a:ext cx="45719" cy="196828"/>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Oval 80"/>
                        <wps:cNvSpPr/>
                        <wps:spPr>
                          <a:xfrm flipH="1" flipV="1">
                            <a:off x="4137372" y="2164057"/>
                            <a:ext cx="41563" cy="45719"/>
                          </a:xfrm>
                          <a:prstGeom prst="ellipse">
                            <a:avLst/>
                          </a:prstGeom>
                          <a:solidFill>
                            <a:sysClr val="windowText" lastClr="000000"/>
                          </a:solidFill>
                          <a:ln w="25400" cap="flat" cmpd="sng" algn="ctr">
                            <a:solidFill>
                              <a:sysClr val="windowText" lastClr="000000">
                                <a:shade val="50000"/>
                              </a:sysClr>
                            </a:solidFill>
                            <a:prstDash val="solid"/>
                          </a:ln>
                          <a:effectLst/>
                        </wps:spPr>
                        <wps:style>
                          <a:lnRef idx="2">
                            <a:schemeClr val="dk1">
                              <a:shade val="50000"/>
                            </a:schemeClr>
                          </a:lnRef>
                          <a:fillRef idx="1">
                            <a:schemeClr val="dk1"/>
                          </a:fillRef>
                          <a:effectRef idx="0">
                            <a:schemeClr val="dk1"/>
                          </a:effectRef>
                          <a:fontRef idx="minor">
                            <a:schemeClr val="lt1"/>
                          </a:fontRef>
                        </wps:style>
                        <wps:txbx>
                          <w:txbxContent>
                            <w:p w:rsidR="00AD267A" w:rsidRDefault="00AD267A" w:rsidP="00712E0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Oval 83"/>
                        <wps:cNvSpPr/>
                        <wps:spPr>
                          <a:xfrm>
                            <a:off x="4137512" y="1354523"/>
                            <a:ext cx="37785" cy="41563"/>
                          </a:xfrm>
                          <a:prstGeom prst="ellipse">
                            <a:avLst/>
                          </a:prstGeom>
                          <a:solidFill>
                            <a:sysClr val="windowText" lastClr="000000"/>
                          </a:solidFill>
                          <a:ln w="25400" cap="flat" cmpd="sng" algn="ctr">
                            <a:solidFill>
                              <a:sysClr val="windowText" lastClr="000000">
                                <a:shade val="50000"/>
                              </a:sysClr>
                            </a:solidFill>
                            <a:prstDash val="solid"/>
                          </a:ln>
                          <a:effectLst/>
                        </wps:spPr>
                        <wps:style>
                          <a:lnRef idx="2">
                            <a:schemeClr val="dk1">
                              <a:shade val="50000"/>
                            </a:schemeClr>
                          </a:lnRef>
                          <a:fillRef idx="1">
                            <a:schemeClr val="dk1"/>
                          </a:fillRef>
                          <a:effectRef idx="0">
                            <a:schemeClr val="dk1"/>
                          </a:effectRef>
                          <a:fontRef idx="minor">
                            <a:schemeClr val="lt1"/>
                          </a:fontRef>
                        </wps:style>
                        <wps:txbx>
                          <w:txbxContent>
                            <w:p w:rsidR="00AD267A" w:rsidRDefault="00AD267A" w:rsidP="00712E0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 o:spid="_x0000_s1026" editas="canvas" style="width:6in;height:315pt;mso-position-horizontal-relative:char;mso-position-vertical-relative:line" coordsize="54864,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">
                <v:shape id="_x0000_s1027" type="#_x0000_t75" style="position:absolute;width:54864;height:4000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9257;top:11858;width:2483;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ZZcUA&#10;AADbAAAADwAAAGRycy9kb3ducmV2LnhtbESPQWvCQBSE7wX/w/KE3urGQoukrlLEUoUGayx4fWSf&#10;SWr2bdjdmuivdwWhx2FmvmGm89404kTO15YVjEcJCOLC6ppLBT+7j6cJCB+QNTaWScGZPMxng4cp&#10;ptp2vKVTHkoRIexTVFCF0KZS+qIig35kW+LoHawzGKJ0pdQOuwg3jXxOkldpsOa4UGFLi4qKY/5n&#10;FOy7/NNt1uvf73aVXTaXPPuiZabU47B/fwMRqA//4Xt7pRVMXu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xllxQAAANsAAAAPAAAAAAAAAAAAAAAAAJgCAABkcnMv&#10;ZG93bnJldi54bWxQSwUGAAAAAAQABAD1AAAAigMAAAAA&#10;" fillcolor="window" stroked="f" strokeweight=".5pt">
                  <v:textbox>
                    <w:txbxContent>
                      <w:p w:rsidR="00AD267A" w:rsidRDefault="00AD267A" w:rsidP="00712E03">
                        <w:pPr>
                          <w:pStyle w:val="NormalWeb"/>
                          <w:spacing w:before="0" w:beforeAutospacing="0" w:after="200" w:afterAutospacing="0" w:line="276" w:lineRule="auto"/>
                        </w:pPr>
                        <w:r>
                          <w:rPr>
                            <w:rFonts w:eastAsia="Times New Roman"/>
                          </w:rPr>
                          <w:t>C</w:t>
                        </w:r>
                      </w:p>
                    </w:txbxContent>
                  </v:textbox>
                </v:shape>
                <v:shape id="Text Box 4" o:spid="_x0000_s1029" type="#_x0000_t202" style="position:absolute;left:39331;top:19932;width:2483;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8/sUA&#10;AADbAAAADwAAAGRycy9kb3ducmV2LnhtbESPQWvCQBSE7wX/w/KE3urGUoqkrlLEUoUGayx4fWSf&#10;SWr2bdjdmuivdwWhx2FmvmGm89404kTO15YVjEcJCOLC6ppLBT+7j6cJCB+QNTaWScGZPMxng4cp&#10;ptp2vKVTHkoRIexTVFCF0KZS+qIig35kW+LoHawzGKJ0pdQOuwg3jXxOkldpsOa4UGFLi4qKY/5n&#10;FOy7/NNt1uvf73aVXTaXPPuiZabU47B/fwMRqA//4Xt7pRVMXu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7z+xQAAANsAAAAPAAAAAAAAAAAAAAAAAJgCAABkcnMv&#10;ZG93bnJldi54bWxQSwUGAAAAAAQABAD1AAAAigMAAAAA&#10;" fillcolor="window" stroked="f" strokeweight=".5pt">
                  <v:textbox>
                    <w:txbxContent>
                      <w:p w:rsidR="00AD267A" w:rsidRDefault="00AD267A" w:rsidP="00712E03">
                        <w:pPr>
                          <w:pStyle w:val="NormalWeb"/>
                          <w:spacing w:before="0" w:beforeAutospacing="0" w:after="200" w:afterAutospacing="0" w:line="276" w:lineRule="auto"/>
                        </w:pPr>
                        <w:r>
                          <w:t>B</w:t>
                        </w:r>
                      </w:p>
                    </w:txbxContent>
                  </v:textbox>
                </v:shape>
                <v:shape id="Text Box 4" o:spid="_x0000_s1030" type="#_x0000_t202" style="position:absolute;left:41614;top:10759;width:13144;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ah8YA&#10;AADbAAAADwAAAGRycy9kb3ducmV2LnhtbESPQWvCQBSE70L/w/IK3uqmFUqNrlJKRYUGaxS8PrLP&#10;JDb7NuxuTeqv7xYKHoeZ+YaZLXrTiAs5X1tW8DhKQBAXVtdcKjjslw8vIHxA1thYJgU/5GExvxvM&#10;MNW24x1d8lCKCGGfooIqhDaV0hcVGfQj2xJH72SdwRClK6V22EW4aeRTkjxLgzXHhQpbequo+Mq/&#10;jYJjl6/cdrM5f7br7Lq95tkHvWdKDe/71ymIQH24hf/ba61gPI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nah8YAAADbAAAADwAAAAAAAAAAAAAAAACYAgAAZHJz&#10;L2Rvd25yZXYueG1sUEsFBgAAAAAEAAQA9QAAAIsDAAAAAA==&#10;" fillcolor="window" stroked="f" strokeweight=".5pt">
                  <v:textbox>
                    <w:txbxContent>
                      <w:p w:rsidR="00AD267A" w:rsidRPr="006C0EA8" w:rsidRDefault="00AD267A" w:rsidP="00712E03">
                        <w:pPr>
                          <w:pStyle w:val="NormalWeb"/>
                          <w:spacing w:before="0" w:beforeAutospacing="0" w:after="200" w:afterAutospacing="0" w:line="276" w:lineRule="auto"/>
                          <w:rPr>
                            <w:sz w:val="22"/>
                            <w:szCs w:val="22"/>
                          </w:rPr>
                        </w:pPr>
                        <w:r w:rsidRPr="006C0EA8">
                          <w:rPr>
                            <w:rFonts w:eastAsia="Times New Roman"/>
                            <w:sz w:val="22"/>
                            <w:szCs w:val="22"/>
                          </w:rPr>
                          <w:t>(</w:t>
                        </w:r>
                        <w:proofErr w:type="gramStart"/>
                        <w:r w:rsidRPr="006C0EA8">
                          <w:rPr>
                            <w:rFonts w:eastAsia="Times New Roman"/>
                            <w:sz w:val="22"/>
                            <w:szCs w:val="22"/>
                          </w:rPr>
                          <w:t>β</w:t>
                        </w:r>
                        <w:r w:rsidRPr="006C0EA8">
                          <w:rPr>
                            <w:rFonts w:eastAsia="Times New Roman"/>
                            <w:sz w:val="22"/>
                            <w:szCs w:val="22"/>
                            <w:vertAlign w:val="subscript"/>
                          </w:rPr>
                          <w:t>A</w:t>
                        </w:r>
                        <w:r w:rsidRPr="006C0EA8">
                          <w:rPr>
                            <w:rFonts w:eastAsia="Times New Roman"/>
                            <w:sz w:val="22"/>
                            <w:szCs w:val="22"/>
                          </w:rPr>
                          <w:t>-β</w:t>
                        </w:r>
                        <w:r w:rsidRPr="006C0EA8">
                          <w:rPr>
                            <w:rFonts w:eastAsia="Times New Roman"/>
                            <w:sz w:val="22"/>
                            <w:szCs w:val="22"/>
                            <w:vertAlign w:val="subscript"/>
                          </w:rPr>
                          <w:t>DA</w:t>
                        </w:r>
                        <w:proofErr w:type="gramEnd"/>
                        <w:r w:rsidRPr="006C0EA8">
                          <w:rPr>
                            <w:rFonts w:eastAsia="Times New Roman"/>
                            <w:sz w:val="22"/>
                            <w:szCs w:val="22"/>
                          </w:rPr>
                          <w:t>)(</w:t>
                        </w:r>
                        <w:r w:rsidRPr="006C0EA8">
                          <w:rPr>
                            <w:rFonts w:eastAsia="Times New Roman"/>
                            <w:position w:val="-10"/>
                            <w:sz w:val="22"/>
                            <w:szCs w:val="22"/>
                          </w:rPr>
                          <w:object w:dxaOrig="400" w:dyaOrig="360">
                            <v:shape id="_x0000_i1123" type="#_x0000_t75" style="width:15.75pt;height:18pt" o:ole="">
                              <v:imagedata r:id="rId118" o:title=""/>
                            </v:shape>
                            <o:OLEObject Type="Embed" ProgID="Equation.3" ShapeID="_x0000_i1123" DrawAspect="Content" ObjectID="_1445160217" r:id="rId140"/>
                          </w:object>
                        </w:r>
                        <w:r w:rsidRPr="006C0EA8">
                          <w:rPr>
                            <w:rFonts w:eastAsia="Times New Roman"/>
                            <w:sz w:val="22"/>
                            <w:szCs w:val="22"/>
                          </w:rPr>
                          <w:t>-</w:t>
                        </w:r>
                        <w:r w:rsidRPr="006C0EA8">
                          <w:rPr>
                            <w:rFonts w:eastAsia="Times New Roman"/>
                            <w:position w:val="-4"/>
                            <w:sz w:val="22"/>
                            <w:szCs w:val="22"/>
                          </w:rPr>
                          <w:object w:dxaOrig="260" w:dyaOrig="300">
                            <v:shape id="_x0000_i1125" type="#_x0000_t75" style="width:11.25pt;height:15pt" o:ole="">
                              <v:imagedata r:id="rId120" o:title=""/>
                            </v:shape>
                            <o:OLEObject Type="Embed" ProgID="Equation.3" ShapeID="_x0000_i1125" DrawAspect="Content" ObjectID="_1445160218" r:id="rId141"/>
                          </w:object>
                        </w:r>
                        <w:r w:rsidRPr="006C0EA8">
                          <w:rPr>
                            <w:rFonts w:eastAsia="Times New Roman"/>
                            <w:sz w:val="22"/>
                            <w:szCs w:val="22"/>
                            <w:vertAlign w:val="subscript"/>
                          </w:rPr>
                          <w:t>DA</w:t>
                        </w:r>
                        <w:r w:rsidRPr="006C0EA8">
                          <w:rPr>
                            <w:rFonts w:eastAsia="Times New Roman"/>
                            <w:sz w:val="22"/>
                            <w:szCs w:val="22"/>
                          </w:rPr>
                          <w:t>)</w:t>
                        </w:r>
                      </w:p>
                    </w:txbxContent>
                  </v:textbox>
                </v:shape>
                <v:shape id="Text Box 4" o:spid="_x0000_s1031" type="#_x0000_t202" style="position:absolute;left:41576;top:16373;width:6382;height:3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rrbsYA&#10;AADbAAAADwAAAGRycy9kb3ducmV2LnhtbESPQWvCQBSE70L/w/IK3uqmFVqJrlJKRYUGaxS8PrLP&#10;JDb7NuxuTeqv7xYKHoeZ+YaZLXrTiAs5X1tW8DhKQBAXVtdcKjjslw8TED4ga2wsk4If8rCY3w1m&#10;mGrb8Y4ueShFhLBPUUEVQptK6YuKDPqRbYmjd7LOYIjSlVI77CLcNPIpSZ6lwZrjQoUtvVVUfOXf&#10;RsGxy1duu9mcP9t1dt1e8+yD3jOlhvf96xREoD7cwv/ttVYwfo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rrbsYAAADbAAAADwAAAAAAAAAAAAAAAACYAgAAZHJz&#10;L2Rvd25yZXYueG1sUEsFBgAAAAAEAAQA9QAAAIsDAAAAAA==&#10;" fillcolor="window" stroked="f" strokeweight=".5pt">
                  <v:textbox>
                    <w:txbxContent>
                      <w:p w:rsidR="00AD267A" w:rsidRDefault="00AD267A" w:rsidP="00712E03">
                        <w:pPr>
                          <w:pStyle w:val="NormalWeb"/>
                          <w:spacing w:before="0" w:beforeAutospacing="0" w:after="200" w:afterAutospacing="0" w:line="276" w:lineRule="auto"/>
                        </w:pPr>
                        <w:r w:rsidRPr="00A83BB6">
                          <w:rPr>
                            <w:position w:val="-16"/>
                          </w:rPr>
                          <w:object w:dxaOrig="680" w:dyaOrig="400">
                            <v:shape id="_x0000_i1127" type="#_x0000_t75" style="width:33.75pt;height:20.25pt" o:ole="">
                              <v:imagedata r:id="rId122" o:title=""/>
                            </v:shape>
                            <o:OLEObject Type="Embed" ProgID="Equation.3" ShapeID="_x0000_i1127" DrawAspect="Content" ObjectID="_1445160219" r:id="rId142"/>
                          </w:object>
                        </w:r>
                      </w:p>
                    </w:txbxContent>
                  </v:textbox>
                </v:shape>
                <v:shape id="Text Box 4" o:spid="_x0000_s1032" type="#_x0000_t202" style="position:absolute;left:41909;top:22212;width:12335;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1GcYA&#10;AADbAAAADwAAAGRycy9kb3ducmV2LnhtbESPQWvCQBSE70L/w/IK3uqmtRSJrlJKRYUGaxS8PrLP&#10;JDb7NuxuTeqv7xYKHoeZ+YaZLXrTiAs5X1tW8DhKQBAXVtdcKjjslw8TED4ga2wsk4If8rCY3w1m&#10;mGrb8Y4ueShFhLBPUUEVQptK6YuKDPqRbYmjd7LOYIjSlVI77CLcNPIpSV6kwZrjQoUtvVVUfOXf&#10;RsGxy1duu9mcP9t1dt1e8+yD3jOlhvf96xREoD7cwv/ttVYwfo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h1GcYAAADbAAAADwAAAAAAAAAAAAAAAACYAgAAZHJz&#10;L2Rvd25yZXYueG1sUEsFBgAAAAAEAAQA9QAAAIsDAAAAAA==&#10;" fillcolor="window" stroked="f" strokeweight=".5pt">
                  <v:textbox>
                    <w:txbxContent>
                      <w:p w:rsidR="00AD267A" w:rsidRDefault="00AD267A" w:rsidP="00712E03">
                        <w:pPr>
                          <w:pStyle w:val="NormalWeb"/>
                          <w:spacing w:before="0" w:beforeAutospacing="0" w:after="200" w:afterAutospacing="0" w:line="276" w:lineRule="auto"/>
                        </w:pPr>
                        <w:proofErr w:type="gramStart"/>
                        <w:r>
                          <w:rPr>
                            <w:rFonts w:eastAsia="Times New Roman"/>
                          </w:rPr>
                          <w:t>β</w:t>
                        </w:r>
                        <w:r>
                          <w:rPr>
                            <w:rFonts w:eastAsia="Times New Roman"/>
                            <w:vertAlign w:val="subscript"/>
                          </w:rPr>
                          <w:t>DA</w:t>
                        </w:r>
                        <w:r>
                          <w:rPr>
                            <w:rFonts w:eastAsia="Times New Roman"/>
                          </w:rPr>
                          <w:t>(</w:t>
                        </w:r>
                        <w:proofErr w:type="gramEnd"/>
                        <w:r w:rsidRPr="00A83BB6">
                          <w:rPr>
                            <w:rFonts w:eastAsia="Times New Roman"/>
                            <w:position w:val="-10"/>
                          </w:rPr>
                          <w:object w:dxaOrig="1080" w:dyaOrig="360">
                            <v:shape id="_x0000_i1129" type="#_x0000_t75" style="width:54pt;height:18pt" o:ole="">
                              <v:imagedata r:id="rId124" o:title=""/>
                            </v:shape>
                            <o:OLEObject Type="Embed" ProgID="Equation.3" ShapeID="_x0000_i1129" DrawAspect="Content" ObjectID="_1445160220" r:id="rId143"/>
                          </w:object>
                        </w:r>
                        <w:r>
                          <w:rPr>
                            <w:rFonts w:eastAsia="Times New Roman"/>
                          </w:rPr>
                          <w:t>)</w:t>
                        </w:r>
                      </w:p>
                    </w:txbxContent>
                  </v:textbox>
                </v:shape>
                <v:shape id="Text Box 4" o:spid="_x0000_s1033" type="#_x0000_t202" style="position:absolute;left:23907;top:20497;width:588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zGsIA&#10;AADbAAAADwAAAGRycy9kb3ducmV2LnhtbERPXWvCMBR9H+w/hDvYm03nQEZnFBkbKljUTvD10lzb&#10;bs1NSaKt/vrlQdjj4XxP54NpxYWcbywreElSEMSl1Q1XCg7fX6M3ED4ga2wtk4IreZjPHh+mmGnb&#10;854uRahEDGGfoYI6hC6T0pc1GfSJ7Ygjd7LOYIjQVVI77GO4aeU4TSfSYMOxocaOPmoqf4uzUXDs&#10;i6Xbrtc/u26V37a3It/QZ67U89OweAcRaAj/4rt7pRW8xvXx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3MawgAAANsAAAAPAAAAAAAAAAAAAAAAAJgCAABkcnMvZG93&#10;bnJldi54bWxQSwUGAAAAAAQABAD1AAAAhwMAAAAA&#10;" fillcolor="window" stroked="f" strokeweight=".5pt">
                  <v:textbox>
                    <w:txbxContent>
                      <w:p w:rsidR="00AD267A" w:rsidRDefault="00AD267A" w:rsidP="00712E03">
                        <w:pPr>
                          <w:pStyle w:val="NormalWeb"/>
                          <w:spacing w:before="0" w:beforeAutospacing="0" w:after="200" w:afterAutospacing="0" w:line="276" w:lineRule="auto"/>
                        </w:pPr>
                        <w:r w:rsidRPr="00031ECF">
                          <w:rPr>
                            <w:position w:val="-16"/>
                          </w:rPr>
                          <w:object w:dxaOrig="680" w:dyaOrig="400">
                            <v:shape id="_x0000_i1131" type="#_x0000_t75" style="width:33.75pt;height:20.25pt" o:ole="">
                              <v:imagedata r:id="rId126" o:title=""/>
                            </v:shape>
                            <o:OLEObject Type="Embed" ProgID="Equation.3" ShapeID="_x0000_i1131" DrawAspect="Content" ObjectID="_1445160221" r:id="rId144"/>
                          </w:object>
                        </w:r>
                      </w:p>
                    </w:txbxContent>
                  </v:textbox>
                </v:shape>
                <v:shape id="Text Box 4" o:spid="_x0000_s1034" type="#_x0000_t202" style="position:absolute;left:23907;top:29679;width:6750;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MWsUA&#10;AADbAAAADwAAAGRycy9kb3ducmV2LnhtbESPQWvCQBSE74X+h+UVequbeigaXUWkpQoN1ih4fWSf&#10;STT7NuxuTfTXdwtCj8PMfMNM571pxIWcry0reB0kIIgLq2suFex3Hy8jED4ga2wsk4IreZjPHh+m&#10;mGrb8ZYueShFhLBPUUEVQptK6YuKDPqBbYmjd7TOYIjSlVI77CLcNHKYJG/SYM1xocKWlhUV5/zH&#10;KDh0+afbrNen73aV3Ta3PPui90yp56d+MQERqA//4Xt7pRUMx/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ExaxQAAANsAAAAPAAAAAAAAAAAAAAAAAJgCAABkcnMv&#10;ZG93bnJldi54bWxQSwUGAAAAAAQABAD1AAAAigMAAAAA&#10;" fillcolor="window" stroked="f" strokeweight=".5pt">
                  <v:textbox>
                    <w:txbxContent>
                      <w:p w:rsidR="00AD267A" w:rsidRDefault="00AD267A" w:rsidP="00712E03">
                        <w:pPr>
                          <w:pStyle w:val="NormalWeb"/>
                          <w:spacing w:before="0" w:beforeAutospacing="0" w:after="200" w:afterAutospacing="0" w:line="276" w:lineRule="auto"/>
                        </w:pPr>
                        <w:r w:rsidRPr="006C0076">
                          <w:rPr>
                            <w:position w:val="-16"/>
                          </w:rPr>
                          <w:object w:dxaOrig="680" w:dyaOrig="400">
                            <v:shape id="_x0000_i1133" type="#_x0000_t75" style="width:33.75pt;height:20.25pt" o:ole="">
                              <v:imagedata r:id="rId128" o:title=""/>
                            </v:shape>
                            <o:OLEObject Type="Embed" ProgID="Equation.3" ShapeID="_x0000_i1133" DrawAspect="Content" ObjectID="_1445160222" r:id="rId145"/>
                          </w:object>
                        </w:r>
                      </w:p>
                    </w:txbxContent>
                  </v:textbox>
                </v:shape>
                <v:shape id="Text Box 4" o:spid="_x0000_s1035" type="#_x0000_t202" style="position:absolute;left:7229;top:33279;width:4153;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KMUA&#10;AADbAAAADwAAAGRycy9kb3ducmV2LnhtbESPQWvCQBSE74L/YXlCb3WjBympqxRRVDDYpgWvj+wz&#10;Sc2+DbtbE/313ULB4zAz3zDzZW8acSXna8sKJuMEBHFhdc2lgq/PzfMLCB+QNTaWScGNPCwXw8Ec&#10;U207/qBrHkoRIexTVFCF0KZS+qIig35sW+Lona0zGKJ0pdQOuwg3jZwmyUwarDkuVNjSqqLikv8Y&#10;Bacu37rjfv/93u6y+/GeZwdaZ0o9jfq3VxCB+vAI/7d3WsF0B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H9goxQAAANsAAAAPAAAAAAAAAAAAAAAAAJgCAABkcnMv&#10;ZG93bnJldi54bWxQSwUGAAAAAAQABAD1AAAAigMAAAAA&#10;" fillcolor="window" stroked="f" strokeweight=".5pt">
                  <v:textbox>
                    <w:txbxContent>
                      <w:p w:rsidR="00AD267A" w:rsidRPr="002B5D72" w:rsidRDefault="00AD267A" w:rsidP="00712E03">
                        <w:pPr>
                          <w:pStyle w:val="NormalWeb"/>
                          <w:spacing w:before="0" w:beforeAutospacing="0" w:after="200" w:afterAutospacing="0" w:line="276" w:lineRule="auto"/>
                          <w:rPr>
                            <w:vertAlign w:val="subscript"/>
                          </w:rPr>
                        </w:pPr>
                        <w:proofErr w:type="gramStart"/>
                        <w:r>
                          <w:rPr>
                            <w:rFonts w:eastAsia="Times New Roman"/>
                          </w:rPr>
                          <w:t>δ</w:t>
                        </w:r>
                        <w:r>
                          <w:rPr>
                            <w:rFonts w:eastAsia="Times New Roman"/>
                            <w:vertAlign w:val="subscript"/>
                          </w:rPr>
                          <w:t>s,</w:t>
                        </w:r>
                        <w:proofErr w:type="gramEnd"/>
                        <w:r>
                          <w:rPr>
                            <w:rFonts w:eastAsia="Times New Roman"/>
                            <w:vertAlign w:val="subscript"/>
                          </w:rPr>
                          <w:t>0</w:t>
                        </w:r>
                      </w:p>
                    </w:txbxContent>
                  </v:textbox>
                </v:shape>
                <v:shape id="Text Box 4" o:spid="_x0000_s1036" type="#_x0000_t202" style="position:absolute;left:7181;top:30041;width:4582;height:2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1GX8UA&#10;AADbAAAADwAAAGRycy9kb3ducmV2LnhtbESPQWvCQBSE74X+h+UVequbChWJriLSUoUGaxS8PrLP&#10;JJp9G3a3JvrruwWhx2FmvmGm89404kLO15YVvA4SEMSF1TWXCva7j5cxCB+QNTaWScGVPMxnjw9T&#10;TLXteEuXPJQiQtinqKAKoU2l9EVFBv3AtsTRO1pnMETpSqkddhFuGjlMkpE0WHNcqLClZUXFOf8x&#10;Cg5d/uk26/Xpu11lt80tz77oPVPq+alfTEAE6sN/+N5eaQXDN/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UZfxQAAANsAAAAPAAAAAAAAAAAAAAAAAJgCAABkcnMv&#10;ZG93bnJldi54bWxQSwUGAAAAAAQABAD1AAAAigMAAAAA&#10;" fillcolor="window" stroked="f" strokeweight=".5pt">
                  <v:textbox>
                    <w:txbxContent>
                      <w:p w:rsidR="00AD267A" w:rsidRPr="002B5D72" w:rsidRDefault="00AD267A" w:rsidP="00712E03">
                        <w:pPr>
                          <w:pStyle w:val="NormalWeb"/>
                          <w:spacing w:before="0" w:beforeAutospacing="0" w:after="200" w:afterAutospacing="0" w:line="276" w:lineRule="auto"/>
                          <w:rPr>
                            <w:vertAlign w:val="subscript"/>
                          </w:rPr>
                        </w:pPr>
                        <w:proofErr w:type="gramStart"/>
                        <w:r>
                          <w:rPr>
                            <w:rFonts w:eastAsia="Times New Roman"/>
                          </w:rPr>
                          <w:t>θ</w:t>
                        </w:r>
                        <w:r>
                          <w:rPr>
                            <w:rFonts w:eastAsia="Times New Roman"/>
                            <w:vertAlign w:val="subscript"/>
                          </w:rPr>
                          <w:t>s,</w:t>
                        </w:r>
                        <w:proofErr w:type="gramEnd"/>
                        <w:r>
                          <w:rPr>
                            <w:rFonts w:eastAsia="Times New Roman"/>
                            <w:vertAlign w:val="subscript"/>
                          </w:rPr>
                          <w:t>0</w:t>
                        </w:r>
                      </w:p>
                    </w:txbxContent>
                  </v:textbox>
                </v:shape>
                <v:shape id="Text Box 4" o:spid="_x0000_s1037" type="#_x0000_t202" style="position:absolute;left:39228;top:9001;width:248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eK8UA&#10;AADbAAAADwAAAGRycy9kb3ducmV2LnhtbESPQWvCQBSE7wX/w/IK3nTTHESiq5RSUaHBGgu9PrKv&#10;Sdrs27C7mtRf7xaEHoeZ+YZZrgfTigs531hW8DRNQBCXVjdcKfg4bSZzED4ga2wtk4Jf8rBejR6W&#10;mGnb85EuRahEhLDPUEEdQpdJ6cuaDPqp7Yij92WdwRClq6R22Ee4aWWaJDNpsOG4UGNHLzWVP8XZ&#10;KPjsi6077Pff790uvx6uRf5Gr7lS48fheQEi0BD+w/f2TitIU/j7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N4rxQAAANsAAAAPAAAAAAAAAAAAAAAAAJgCAABkcnMv&#10;ZG93bnJldi54bWxQSwUGAAAAAAQABAD1AAAAigMAAAAA&#10;" fillcolor="window" stroked="f" strokeweight=".5pt">
                  <v:textbox>
                    <w:txbxContent>
                      <w:p w:rsidR="00AD267A" w:rsidRDefault="00AD267A" w:rsidP="00712E03">
                        <w:pPr>
                          <w:pStyle w:val="NormalWeb"/>
                          <w:spacing w:before="0" w:beforeAutospacing="0" w:after="200" w:afterAutospacing="0" w:line="276" w:lineRule="auto"/>
                        </w:pPr>
                        <w:r>
                          <w:t>D</w:t>
                        </w:r>
                      </w:p>
                    </w:txbxContent>
                  </v:textbox>
                </v:shape>
                <v:shape id="Text Box 4" o:spid="_x0000_s1038" type="#_x0000_t202" style="position:absolute;left:29231;top:25660;width:2820;height:2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AXMUA&#10;AADbAAAADwAAAGRycy9kb3ducmV2LnhtbESPQWvCQBSE7wX/w/IKvdWNHopEVxGpVKHBGgWvj+wz&#10;iWbfht2tSf31bqHQ4zAz3zCzRW8acSPna8sKRsMEBHFhdc2lguNh/ToB4QOyxsYyKfghD4v54GmG&#10;qbYd7+mWh1JECPsUFVQhtKmUvqjIoB/aljh6Z+sMhihdKbXDLsJNI8dJ8iYN1hwXKmxpVVFxzb+N&#10;glOXf7jddnv5ajfZfXfPs096z5R6ee6XUxCB+vAf/mtvtILxCH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9kBcxQAAANsAAAAPAAAAAAAAAAAAAAAAAJgCAABkcnMv&#10;ZG93bnJldi54bWxQSwUGAAAAAAQABAD1AAAAigMAAAAA&#10;" fillcolor="window" stroked="f" strokeweight=".5pt">
                  <v:textbox>
                    <w:txbxContent>
                      <w:p w:rsidR="00AD267A" w:rsidRDefault="00AD267A" w:rsidP="00712E03">
                        <w:pPr>
                          <w:pStyle w:val="NormalWeb"/>
                          <w:spacing w:before="0" w:beforeAutospacing="0" w:after="200" w:afterAutospacing="0" w:line="276" w:lineRule="auto"/>
                        </w:pPr>
                        <w:r>
                          <w:rPr>
                            <w:rFonts w:eastAsia="Times New Roman"/>
                          </w:rPr>
                          <w:t>A</w:t>
                        </w:r>
                      </w:p>
                    </w:txbxContent>
                  </v:textbox>
                </v:shape>
                <v:shape id="Text Box 4" o:spid="_x0000_s1039" type="#_x0000_t202" style="position:absolute;left:1990;top:24564;width:5915;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jfMYA&#10;AADbAAAADwAAAGRycy9kb3ducmV2LnhtbESPQUvDQBCF70L/wzIFb3ZTDyKx21LEYguG2ljodchO&#10;k2h2NuyuTeyvdw6Ctxnem/e+WaxG16kLhdh6NjCfZaCIK29brg0cPzZ3j6BiQrbYeSYDPxRhtZzc&#10;LDC3fuADXcpUKwnhmKOBJqU+1zpWDTmMM98Ti3b2wWGSNdTaBhwk3HX6PssetMOWpaHBnp4bqr7K&#10;b2fgNJSvYb/bfb732+K6v5bFG70UxtxOx/UTqERj+jf/XW+t4Aus/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jfMYAAADbAAAADwAAAAAAAAAAAAAAAACYAgAAZHJz&#10;L2Rvd25yZXYueG1sUEsFBgAAAAAEAAQA9QAAAIsDAAAAAA==&#10;" fillcolor="window" stroked="f" strokeweight=".5pt">
                  <v:textbox>
                    <w:txbxContent>
                      <w:p w:rsidR="00AD267A" w:rsidRDefault="00AD267A" w:rsidP="00712E03">
                        <w:pPr>
                          <w:pStyle w:val="NormalWeb"/>
                          <w:spacing w:before="0" w:beforeAutospacing="0" w:after="200" w:afterAutospacing="0" w:line="276" w:lineRule="auto"/>
                        </w:pPr>
                        <w:r w:rsidRPr="00BF2FC4">
                          <w:rPr>
                            <w:rFonts w:eastAsia="Calibri"/>
                            <w:position w:val="-6"/>
                          </w:rPr>
                          <w:object w:dxaOrig="220" w:dyaOrig="320">
                            <v:shape id="_x0000_i1135" type="#_x0000_t75" style="width:11.25pt;height:15.75pt" o:ole="">
                              <v:imagedata r:id="rId130" o:title=""/>
                            </v:shape>
                            <o:OLEObject Type="Embed" ProgID="Equation.3" ShapeID="_x0000_i1135" DrawAspect="Content" ObjectID="_1445160223" r:id="rId146"/>
                          </w:object>
                        </w:r>
                        <w:r>
                          <w:rPr>
                            <w:rFonts w:eastAsia="Calibri"/>
                            <w:position w:val="-6"/>
                            <w:vertAlign w:val="subscript"/>
                          </w:rPr>
                          <w:t>3</w:t>
                        </w:r>
                        <w:proofErr w:type="gramStart"/>
                        <w:r>
                          <w:rPr>
                            <w:rFonts w:eastAsia="Calibri"/>
                            <w:position w:val="-6"/>
                            <w:vertAlign w:val="subscript"/>
                          </w:rPr>
                          <w:t>,DA</w:t>
                        </w:r>
                        <w:proofErr w:type="gramEnd"/>
                      </w:p>
                    </w:txbxContent>
                  </v:textbox>
                </v:shape>
                <v:shape id="Text Box 4" o:spid="_x0000_s1040" type="#_x0000_t202" style="position:absolute;left:2667;top:9898;width:552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DsMA&#10;AADbAAAADwAAAGRycy9kb3ducmV2LnhtbERPTWvCQBC9F/wPywi91Y09tCW6ikhLFRrUKHgdsmMS&#10;zc6G3a1J/fXdQsHbPN7nTOe9acSVnK8tKxiPEhDEhdU1lwoO+4+nNxA+IGtsLJOCH/Iwnw0epphq&#10;2/GOrnkoRQxhn6KCKoQ2ldIXFRn0I9sSR+5kncEQoSuldtjFcNPI5yR5kQZrjg0VtrSsqLjk30bB&#10;scs/3Wa9Pm/bVXbb3PLsi94zpR6H/WICIlAf7uJ/90rH+a/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3DsMAAADbAAAADwAAAAAAAAAAAAAAAACYAgAAZHJzL2Rv&#10;d25yZXYueG1sUEsFBgAAAAAEAAQA9QAAAIgDAAAAAA==&#10;" fillcolor="window" stroked="f" strokeweight=".5pt">
                  <v:textbox>
                    <w:txbxContent>
                      <w:p w:rsidR="00AD267A" w:rsidRDefault="00AD267A" w:rsidP="00712E03">
                        <w:pPr>
                          <w:pStyle w:val="NormalWeb"/>
                          <w:spacing w:before="0" w:beforeAutospacing="0" w:after="200" w:afterAutospacing="0" w:line="276" w:lineRule="auto"/>
                        </w:pPr>
                        <w:r w:rsidRPr="00BF2FC4">
                          <w:rPr>
                            <w:rFonts w:eastAsia="Calibri"/>
                            <w:position w:val="-6"/>
                          </w:rPr>
                          <w:object w:dxaOrig="220" w:dyaOrig="320">
                            <v:shape id="_x0000_i1137" type="#_x0000_t75" style="width:11.25pt;height:15.75pt" o:ole="">
                              <v:imagedata r:id="rId132" o:title=""/>
                            </v:shape>
                            <o:OLEObject Type="Embed" ProgID="Equation.3" ShapeID="_x0000_i1137" DrawAspect="Content" ObjectID="_1445160224" r:id="rId147"/>
                          </w:object>
                        </w:r>
                        <w:r>
                          <w:rPr>
                            <w:rFonts w:eastAsia="Calibri"/>
                            <w:position w:val="-6"/>
                            <w:vertAlign w:val="subscript"/>
                          </w:rPr>
                          <w:t>3</w:t>
                        </w:r>
                        <w:proofErr w:type="gramStart"/>
                        <w:r>
                          <w:rPr>
                            <w:rFonts w:eastAsia="Calibri"/>
                            <w:position w:val="-6"/>
                            <w:vertAlign w:val="subscript"/>
                          </w:rPr>
                          <w:t>,A</w:t>
                        </w:r>
                        <w:proofErr w:type="gramEnd"/>
                      </w:p>
                    </w:txbxContent>
                  </v:textbox>
                </v:shape>
                <v:shape id="Text Box 4" o:spid="_x0000_s1041" type="#_x0000_t202" style="position:absolute;left:29708;top:12809;width:9252;height:3816;rotation:-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Ps8EA&#10;AADaAAAADwAAAGRycy9kb3ducmV2LnhtbERPu27CMBTdkfgH6yJ1AweGPgJOVCEqtWUiVIjxKr4k&#10;aeLr1HYh5evxUInx6LxX+WA6cSbnG8sK5rMEBHFpdcOVgq/92/QZhA/IGjvLpOCPPOTZeLTCVNsL&#10;7+hchErEEPYpKqhD6FMpfVmTQT+zPXHkTtYZDBG6SmqHlxhuOrlIkkdpsOHYUGNP65rKtvg1CvS8&#10;fJLXl4/vo9u0i5/ic9sejFPqYTK8LkEEGsJd/O9+1wri1ngl3gCZ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CD7PBAAAA2gAAAA8AAAAAAAAAAAAAAAAAmAIAAGRycy9kb3du&#10;cmV2LnhtbFBLBQYAAAAABAAEAPUAAACGAwAAAAA=&#10;" fillcolor="window" stroked="f" strokeweight=".5pt">
                  <v:textbox>
                    <w:txbxContent>
                      <w:p w:rsidR="00AD267A" w:rsidRPr="00AD362B" w:rsidRDefault="00AD267A" w:rsidP="00712E03">
                        <w:pPr>
                          <w:pStyle w:val="NormalWeb"/>
                          <w:spacing w:before="0" w:beforeAutospacing="0" w:after="200" w:afterAutospacing="0" w:line="276" w:lineRule="auto"/>
                          <w:rPr>
                            <w:vertAlign w:val="subscript"/>
                          </w:rPr>
                        </w:pPr>
                        <w:proofErr w:type="gramStart"/>
                        <w:r>
                          <w:t>slope</w:t>
                        </w:r>
                        <w:proofErr w:type="gramEnd"/>
                        <w:r>
                          <w:t xml:space="preserve"> = β</w:t>
                        </w:r>
                        <w:r>
                          <w:rPr>
                            <w:vertAlign w:val="subscript"/>
                          </w:rPr>
                          <w:t>A</w:t>
                        </w:r>
                      </w:p>
                    </w:txbxContent>
                  </v:textbox>
                </v:shape>
                <v:shape id="Text Box 4" o:spid="_x0000_s1042" type="#_x0000_t202" style="position:absolute;left:29819;top:21631;width:9252;height:3016;rotation:-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6EcQA&#10;AADaAAAADwAAAGRycy9kb3ducmV2LnhtbESPzWsCMRTE7wX/h/AEb5q1tn6sRrGVgr0U/Dp4e26e&#10;u4ublyVJdf3vTUHocZiZ3zCzRWMqcSXnS8sK+r0EBHFmdcm5gv3uqzsG4QOyxsoyKbiTh8W89TLD&#10;VNsbb+i6DbmIEPYpKihCqFMpfVaQQd+zNXH0ztYZDFG6XGqHtwg3lXxNkqE0WHJcKLCmz4Kyy/bX&#10;KPjA0/24fFudmsOZwvtgVY/cz7dSnXaznIII1IT/8LO91gom8Hcl3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gehHEAAAA2gAAAA8AAAAAAAAAAAAAAAAAmAIAAGRycy9k&#10;b3ducmV2LnhtbFBLBQYAAAAABAAEAPUAAACJAwAAAAA=&#10;" fillcolor="window" stroked="f" strokeweight=".5pt">
                  <v:textbox>
                    <w:txbxContent>
                      <w:p w:rsidR="00AD267A" w:rsidRDefault="00AD267A" w:rsidP="00712E03">
                        <w:pPr>
                          <w:pStyle w:val="NormalWeb"/>
                          <w:spacing w:before="0" w:beforeAutospacing="0" w:after="200" w:afterAutospacing="0" w:line="276" w:lineRule="auto"/>
                        </w:pPr>
                        <w:proofErr w:type="gramStart"/>
                        <w:r>
                          <w:rPr>
                            <w:rFonts w:eastAsia="Times New Roman"/>
                          </w:rPr>
                          <w:t>slope</w:t>
                        </w:r>
                        <w:proofErr w:type="gramEnd"/>
                        <w:r>
                          <w:rPr>
                            <w:rFonts w:eastAsia="Times New Roman"/>
                          </w:rPr>
                          <w:t xml:space="preserve"> = β</w:t>
                        </w:r>
                        <w:r>
                          <w:rPr>
                            <w:rFonts w:eastAsia="Times New Roman"/>
                            <w:position w:val="-6"/>
                            <w:vertAlign w:val="subscript"/>
                          </w:rPr>
                          <w:t>DA</w:t>
                        </w:r>
                      </w:p>
                    </w:txbxContent>
                  </v:textbox>
                </v:shape>
                <v:shape id="Text Box 4" o:spid="_x0000_s1043" type="#_x0000_t202" style="position:absolute;left:2762;top:1238;width:472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AD267A" w:rsidRPr="00AD362B" w:rsidRDefault="00AD267A" w:rsidP="00712E03">
                        <w:r w:rsidRPr="008A65B3">
                          <w:rPr>
                            <w:position w:val="-6"/>
                          </w:rPr>
                          <w:object w:dxaOrig="220" w:dyaOrig="320">
                            <v:shape id="_x0000_i1139" type="#_x0000_t75" style="width:11.25pt;height:15.75pt" o:ole="">
                              <v:imagedata r:id="rId134" o:title=""/>
                            </v:shape>
                            <o:OLEObject Type="Embed" ProgID="Equation.3" ShapeID="_x0000_i1139" DrawAspect="Content" ObjectID="_1445160225" r:id="rId148"/>
                          </w:object>
                        </w:r>
                        <w:r>
                          <w:rPr>
                            <w:vertAlign w:val="subscript"/>
                          </w:rPr>
                          <w:t>3</w:t>
                        </w:r>
                      </w:p>
                    </w:txbxContent>
                  </v:textbox>
                </v:shape>
                <v:shapetype id="_x0000_t32" coordsize="21600,21600" o:spt="32" o:oned="t" path="m,l21600,21600e" filled="f">
                  <v:path arrowok="t" fillok="f" o:connecttype="none"/>
                  <o:lock v:ext="edit" shapetype="t"/>
                </v:shapetype>
                <v:shape id="Straight Arrow Connector 2" o:spid="_x0000_s1044" type="#_x0000_t32" style="position:absolute;left:7143;top:35718;width:40672;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Kda8QAAADaAAAADwAAAGRycy9kb3ducmV2LnhtbESPQWsCMRSE70L/Q3gFb5rtKlq2RpGK&#10;qChIbSl4e2xeN0s3L+sm6vbfN4LgcZiZb5jJrLWVuFDjS8cKXvoJCOLc6ZILBV+fy94rCB+QNVaO&#10;ScEfeZhNnzoTzLS78gddDqEQEcI+QwUmhDqT0ueGLPq+q4mj9+MaiyHKppC6wWuE20qmSTKSFkuO&#10;CwZrejeU/x7OVsFi8z0cn9rTfrA6ml1Og/ExnW+V6j638zcQgdrwCN/ba60ghduVeAP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8p1rxAAAANoAAAAPAAAAAAAAAAAA&#10;AAAAAKECAABkcnMvZG93bnJldi54bWxQSwUGAAAAAAQABAD5AAAAkgMAAAAA&#10;" strokecolor="black [3040]">
                  <v:stroke endarrow="open"/>
                </v:shape>
                <v:shape id="Straight Arrow Connector 3" o:spid="_x0000_s1045" type="#_x0000_t32" style="position:absolute;left:7143;top:4762;width:0;height:310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448MUAAADaAAAADwAAAGRycy9kb3ducmV2LnhtbESP3WrCQBSE7wu+w3KE3jUbTakSXUUs&#10;pS0Vij8I3h2yx2wwezZmtxrf3i0UejnMzDfMdN7ZWlyo9ZVjBYMkBUFcOF1xqWC3fXsag/ABWWPt&#10;mBTcyMN81nuYYq7dldd02YRSRAj7HBWYEJpcSl8YsugT1xBH7+haiyHKtpS6xWuE21oO0/RFWqw4&#10;LhhsaGmoOG1+rILXz/3z6Nydv7P3g1kVlI0Ow8WXUo/9bjEBEagL/+G/9odWkMHvlX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448MUAAADaAAAADwAAAAAAAAAA&#10;AAAAAAChAgAAZHJzL2Rvd25yZXYueG1sUEsFBgAAAAAEAAQA+QAAAJMDAAAAAA==&#10;" strokecolor="black [3040]">
                  <v:stroke endarrow="open"/>
                </v:shape>
                <v:shape id="Text Box 4" o:spid="_x0000_s1046" type="#_x0000_t202" style="position:absolute;left:47815;top:34661;width:3620;height:2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mdcQA&#10;AADaAAAADwAAAGRycy9kb3ducmV2LnhtbESPQWvCQBSE7wX/w/KE3urGQkuJriLSUoUGNQpeH9ln&#10;Es2+Dbtbk/rru4WCx2FmvmGm89404krO15YVjEcJCOLC6ppLBYf9x9MbCB+QNTaWScEPeZjPBg9T&#10;TLXteEfXPJQiQtinqKAKoU2l9EVFBv3ItsTRO1lnMETpSqkddhFuGvmcJK/SYM1xocKWlhUVl/zb&#10;KDh2+afbrNfnbbvKbptbnn3Re6bU47BfTEAE6sM9/N9eaQUv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65nXEAAAA2gAAAA8AAAAAAAAAAAAAAAAAmAIAAGRycy9k&#10;b3ducmV2LnhtbFBLBQYAAAAABAAEAPUAAACJAwAAAAA=&#10;" fillcolor="window" stroked="f" strokeweight=".5pt">
                  <v:textbox>
                    <w:txbxContent>
                      <w:p w:rsidR="00AD267A" w:rsidRDefault="00AD267A" w:rsidP="00712E03">
                        <w:pPr>
                          <w:pStyle w:val="NormalWeb"/>
                          <w:spacing w:before="0" w:beforeAutospacing="0" w:after="200" w:afterAutospacing="0" w:line="276" w:lineRule="auto"/>
                        </w:pPr>
                        <w:r>
                          <w:t>X</w:t>
                        </w:r>
                      </w:p>
                    </w:txbxContent>
                  </v:textbox>
                </v:shape>
                <v:line id="Straight Connector 6" o:spid="_x0000_s1047" style="position:absolute;flip:y;visibility:visible;mso-wrap-style:square" from="7143,8096" to="47815,29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VasMAAADaAAAADwAAAGRycy9kb3ducmV2LnhtbESPS2vDMBCE74X8B7GB3Bo5PbjFsRxC&#10;IFASXJrXIbfFWj+ItTKWEjv/vioUehxm5hsmXY2mFQ/qXWNZwWIegSAurG64UnA+bV8/QDiPrLG1&#10;TAqe5GCVTV5STLQd+ECPo69EgLBLUEHtfZdI6YqaDLq57YiDV9reoA+yr6TucQhw08q3KIqlwYbD&#10;Qo0dbWoqbse7UVC6e7e5XrQv33f5IS/31RcO30rNpuN6CcLT6P/Df+1PrSCG3yvhBs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1WrDAAAA2gAAAA8AAAAAAAAAAAAA&#10;AAAAoQIAAGRycy9kb3ducmV2LnhtbFBLBQYAAAAABAAEAPkAAACRAwAAAAA=&#10;" strokecolor="black [3040]"/>
                <v:line id="Straight Connector 7" o:spid="_x0000_s1048" style="position:absolute;flip:y;visibility:visible;mso-wrap-style:square" from="7143,19907" to="47815,3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Nw8cMAAADaAAAADwAAAGRycy9kb3ducmV2LnhtbESPzWvCQBTE74X+D8sreKubelBJsxER&#10;CqIoVdtDb4/sywdm34bs5sP/3hUKHoeZ+Q2TrEZTi55aV1lW8DGNQBBnVldcKPi5fL0vQTiPrLG2&#10;TApu5GCVvr4kGGs78In6sy9EgLCLUUHpfRNL6bKSDLqpbYiDl9vWoA+yLaRucQhwU8tZFM2lwYrD&#10;QokNbUrKrufOKMhd12z+frXPF7vD6ZDviyMO30pN3sb1JwhPo3+G/9tbrWABjyvhBsj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zcPHDAAAA2gAAAA8AAAAAAAAAAAAA&#10;AAAAoQIAAGRycy9kb3ducmV2LnhtbFBLBQYAAAAABAAEAPkAAACRAwAAAAA=&#10;" strokecolor="black [3040]"/>
                <v:shape id="Text Box 4" o:spid="_x0000_s1049" type="#_x0000_t202" style="position:absolute;left:27612;top:36099;width:524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vesYA&#10;AADbAAAADwAAAGRycy9kb3ducmV2LnhtbESPQUvDQBCF70L/wzIFb3ZTDyKx21LEYguG2ljodchO&#10;k2h2NuyuTeyvdw6Ctxnem/e+WaxG16kLhdh6NjCfZaCIK29brg0cPzZ3j6BiQrbYeSYDPxRhtZzc&#10;LDC3fuADXcpUKwnhmKOBJqU+1zpWDTmMM98Ti3b2wWGSNdTaBhwk3HX6PssetMOWpaHBnp4bqr7K&#10;b2fgNJSvYb/bfb732+K6v5bFG70UxtxOx/UTqERj+jf/XW+t4Au9/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YvesYAAADbAAAADwAAAAAAAAAAAAAAAACYAgAAZHJz&#10;L2Rvd25yZXYueG1sUEsFBgAAAAAEAAQA9QAAAIsDAAAAAA==&#10;" fillcolor="window" stroked="f" strokeweight=".5pt">
                  <v:textbox>
                    <w:txbxContent>
                      <w:p w:rsidR="00AD267A" w:rsidRPr="00F01BC9" w:rsidRDefault="00AD267A" w:rsidP="00712E03">
                        <w:pPr>
                          <w:pStyle w:val="NormalWeb"/>
                          <w:spacing w:before="0" w:beforeAutospacing="0" w:after="200" w:afterAutospacing="0" w:line="276" w:lineRule="auto"/>
                          <w:rPr>
                            <w:vertAlign w:val="subscript"/>
                          </w:rPr>
                        </w:pPr>
                        <w:r w:rsidRPr="00F01BC9">
                          <w:rPr>
                            <w:position w:val="-4"/>
                          </w:rPr>
                          <w:object w:dxaOrig="260" w:dyaOrig="300">
                            <v:shape id="_x0000_i1141" type="#_x0000_t75" style="width:12.75pt;height:15pt" o:ole="">
                              <v:imagedata r:id="rId136" o:title=""/>
                            </v:shape>
                            <o:OLEObject Type="Embed" ProgID="Equation.3" ShapeID="_x0000_i1141" DrawAspect="Content" ObjectID="_1445160226" r:id="rId149"/>
                          </w:object>
                        </w:r>
                        <w:r>
                          <w:rPr>
                            <w:vertAlign w:val="subscript"/>
                          </w:rPr>
                          <w:t>DA</w:t>
                        </w:r>
                      </w:p>
                    </w:txbxContent>
                  </v:textbox>
                </v:shape>
                <v:shape id="Text Box 4" o:spid="_x0000_s1050" type="#_x0000_t202" style="position:absolute;left:39719;top:36195;width:495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K4cIA&#10;AADbAAAADwAAAGRycy9kb3ducmV2LnhtbERPTWvCQBC9C/6HZQRvdWMPUqKriFRUaLDGQq9Ddkxi&#10;s7Nhd2tSf323UPA2j/c5i1VvGnEj52vLCqaTBARxYXXNpYKP8/bpBYQPyBoby6TghzyslsPBAlNt&#10;Oz7RLQ+liCHsU1RQhdCmUvqiIoN+YlviyF2sMxgidKXUDrsYbhr5nCQzabDm2FBhS5uKiq/82yj4&#10;7PKdOx4O1/d2n92P9zx7o9dMqfGoX89BBOrDQ/zv3us4fwp/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orhwgAAANsAAAAPAAAAAAAAAAAAAAAAAJgCAABkcnMvZG93&#10;bnJldi54bWxQSwUGAAAAAAQABAD1AAAAhwMAAAAA&#10;" fillcolor="window" stroked="f" strokeweight=".5pt">
                  <v:textbox>
                    <w:txbxContent>
                      <w:p w:rsidR="00AD267A" w:rsidRDefault="00AD267A" w:rsidP="00712E03">
                        <w:pPr>
                          <w:pStyle w:val="NormalWeb"/>
                          <w:spacing w:before="0" w:beforeAutospacing="0" w:after="200" w:afterAutospacing="0" w:line="276" w:lineRule="auto"/>
                        </w:pPr>
                        <w:r w:rsidRPr="00F01BC9">
                          <w:rPr>
                            <w:rFonts w:eastAsia="Times New Roman"/>
                            <w:position w:val="-4"/>
                            <w:vertAlign w:val="subscript"/>
                          </w:rPr>
                          <w:object w:dxaOrig="260" w:dyaOrig="300">
                            <v:shape id="_x0000_i1143" type="#_x0000_t75" style="width:12.75pt;height:15pt" o:ole="">
                              <v:imagedata r:id="rId138" o:title=""/>
                            </v:shape>
                            <o:OLEObject Type="Embed" ProgID="Equation.3" ShapeID="_x0000_i1143" DrawAspect="Content" ObjectID="_1445160227" r:id="rId150"/>
                          </w:object>
                        </w:r>
                        <w:r>
                          <w:rPr>
                            <w:rFonts w:eastAsia="Times New Roman"/>
                            <w:position w:val="-6"/>
                            <w:vertAlign w:val="subscript"/>
                          </w:rPr>
                          <w:t>A</w:t>
                        </w:r>
                      </w:p>
                    </w:txbxContent>
                  </v:textbox>
                </v:shape>
                <v:line id="Straight Connector 13" o:spid="_x0000_s1051" style="position:absolute;flip:x y;visibility:visible;mso-wrap-style:square" from="29389,13619" to="29484,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NlhMIAAADbAAAADwAAAGRycy9kb3ducmV2LnhtbERPS2vCQBC+F/wPywje6sYklBJdRXxA&#10;66X4APE2ZMckmJ0N2TVJ/323UOhtPr7nLFaDqUVHrassK5hNIxDEudUVFwou5/3rOwjnkTXWlknB&#10;NzlYLUcvC8y07flI3ckXIoSwy1BB6X2TSenykgy6qW2IA3e3rUEfYFtI3WIfwk0t4yh6kwYrDg0l&#10;NrQpKX+cnkbBocY0tYf8M74dL4/dNvnCa3JXajIe1nMQngb/L/5zf+gwP4HfX8IBc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NlhMIAAADbAAAADwAAAAAAAAAAAAAA&#10;AAChAgAAZHJzL2Rvd25yZXYueG1sUEsFBgAAAAAEAAQA+QAAAJADAAAAAA==&#10;" strokecolor="black [3040]">
                  <v:stroke dashstyle="longDash"/>
                </v:line>
                <v:line id="Straight Connector 14" o:spid="_x0000_s1052" style="position:absolute;flip:x y;visibility:visible;mso-wrap-style:square" from="41614,7239" to="41614,3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nu98MAAADbAAAADwAAAGRycy9kb3ducmV2LnhtbERPTWvCQBC9C/6HZYRepG5aREp0FVEC&#10;UoqiKai3aXaaBLOzIbuN8d+7gtDbPN7nzBadqURLjSstK3gbRSCIM6tLzhV8p8nrBwjnkTVWlknB&#10;jRws5v3eDGNtr7yn9uBzEULYxaig8L6OpXRZQQbdyNbEgfu1jUEfYJNL3eA1hJtKvkfRRBosOTQU&#10;WNOqoOxy+DMKjp/bbHNZniqW559kN4zSrzZZK/Uy6JZTEJ46/y9+ujc6zB/D45dw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57vfDAAAA2wAAAA8AAAAAAAAAAAAA&#10;AAAAoQIAAGRycy9kb3ducmV2LnhtbFBLBQYAAAAABAAEAPkAAACRAwAAAAA=&#10;">
                  <v:stroke dashstyle="longDash"/>
                </v:line>
                <v:line id="Straight Connector 15" o:spid="_x0000_s1053" style="position:absolute;visibility:visible;mso-wrap-style:square" from="7482,11241" to="41095,11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OAUMMAAADbAAAADwAAAGRycy9kb3ducmV2LnhtbERPTWvCQBC9C/6HZYTezKa2CSG6iggt&#10;7cFDbVGPQ3aaBLOzYXcb47/vFgre5vE+Z7UZTScGcr61rOAxSUEQV1a3XCv4+nyZFyB8QNbYWSYF&#10;N/KwWU8nKyy1vfIHDYdQixjCvkQFTQh9KaWvGjLoE9sTR+7bOoMhQldL7fAaw00nF2maS4Mtx4YG&#10;e9o1VF0OP0bB+fScj0/ZEbNhf8l2+1f/jrdCqYfZuF2CCDSGu/jf/abj/Az+fokH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jgFDDAAAA2wAAAA8AAAAAAAAAAAAA&#10;AAAAoQIAAGRycy9kb3ducmV2LnhtbFBLBQYAAAAABAAEAPkAAACRAwAAAAA=&#10;" strokecolor="black [3040]">
                  <v:stroke dashstyle="longDash"/>
                </v:line>
                <v:line id="Straight Connector 16" o:spid="_x0000_s1054" style="position:absolute;visibility:visible;mso-wrap-style:square" from="7482,25898" to="28913,25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0jKcMAAADbAAAADwAAAGRycy9kb3ducmV2LnhtbERP22rCQBB9F/yHZQTf6sYgVlJXsS1C&#10;kYKXtujjkB2zwexsmt3G9O/dQsG3OZzrzJedrURLjS8dKxiPEhDEudMlFwo+P9YPMxA+IGusHJOC&#10;X/KwXPR7c8y0u/Ke2kMoRAxhn6ECE0KdSelzQxb9yNXEkTu7xmKIsCmkbvAaw20l0ySZSoslxwaD&#10;Nb0Yyi+HH6tgt2npy76faLtZTx5fv59TMsdUqeGgWz2BCNSFu/jf/abj/Cn8/RIP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9IynDAAAA2wAAAA8AAAAAAAAAAAAA&#10;AAAAoQIAAGRycy9kb3ducmV2LnhtbFBLBQYAAAAABAAEAPkAAACRAwAAAAA=&#10;">
                  <v:stroke dashstyle="longDash"/>
                </v:line>
                <v:oval id="Oval 19" o:spid="_x0000_s1055" style="position:absolute;left:29211;top:25802;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xv8AA&#10;AADbAAAADwAAAGRycy9kb3ducmV2LnhtbERPTWvCQBC9C/6HZYTedGMPrY2uooIQ6qmJvY/ZMRvN&#10;zobsNqb/3i0UvM3jfc5qM9hG9NT52rGC+SwBQVw6XXOl4FQcpgsQPiBrbByTgl/ysFmPRytMtbvz&#10;F/V5qEQMYZ+iAhNCm0rpS0MW/cy1xJG7uM5iiLCrpO7wHsNtI1+T5E1arDk2GGxpb6i85T9WgTsc&#10;z/rdFLfs+5pxfc53/efFKPUyGbZLEIGG8BT/uzMd53/A3y/x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Pxv8AAAADbAAAADwAAAAAAAAAAAAAAAACYAgAAZHJzL2Rvd25y&#10;ZXYueG1sUEsFBgAAAAAEAAQA9QAAAIUDAAAAAA==&#10;" fillcolor="black [3200]" strokecolor="black [1600]" strokeweight="2pt"/>
                <v:oval id="Oval 20" o:spid="_x0000_s1056" style="position:absolute;left:41378;top:11098;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aCh8UA&#10;AADbAAAADwAAAGRycy9kb3ducmV2LnhtbESPsW7CQAyG90q8w8lIXRBciiqKAgdqkVp1gAHKAJuT&#10;M0lozhflrhDeHg9IHa3f/2d/82XnanWhNlSeDbyMElDEubcVFwb2P5/DKagQkS3WnsnAjQIsF72n&#10;OabWX3lLl10slEA4pGigjLFJtQ55SQ7DyDfEkp186zDK2BbatngVuKv1OEkm2mHFcqHEhlYl5b+7&#10;PycUPg6y9YrOx83rKfuylH0cBm/GPPe79xmoSF38X360v62BsXwvLuIB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oKHxQAAANsAAAAPAAAAAAAAAAAAAAAAAJgCAABkcnMv&#10;ZG93bnJldi54bWxQSwUGAAAAAAQABAD1AAAAigMAAAAA&#10;" fillcolor="windowText" strokeweight="2pt">
                  <v:textbox>
                    <w:txbxContent>
                      <w:p w:rsidR="00AD267A" w:rsidRDefault="00AD267A" w:rsidP="00712E03">
                        <w:pPr>
                          <w:rPr>
                            <w:rFonts w:eastAsia="Times New Roman"/>
                          </w:rPr>
                        </w:pPr>
                      </w:p>
                    </w:txbxContent>
                  </v:textbox>
                </v:oval>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 o:spid="_x0000_s1057" type="#_x0000_t88" style="position:absolute;left:7291;top:29622;width:457;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gKMQA&#10;AADbAAAADwAAAGRycy9kb3ducmV2LnhtbESPQWvCQBSE7wX/w/IK3uqmVmqIriJiwYNYjXp/Zl+T&#10;1OzbkF01+uvdQsHjMDPfMONpaypxocaVlhW89yIQxJnVJecK9ruvtxiE88gaK8uk4EYOppPOyxgT&#10;ba+8pUvqcxEg7BJUUHhfJ1K6rCCDrmdr4uD92MagD7LJpW7wGuCmkv0o+pQGSw4LBdY0Lyg7pWej&#10;gI7fw4OZp7/reLG5D25D58popVT3tZ2NQHhq/TP8315qBf0P+Ps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DoCjEAAAA2wAAAA8AAAAAAAAAAAAAAAAAmAIAAGRycy9k&#10;b3ducmV2LnhtbFBLBQYAAAAABAAEAPUAAACJAwAAAAA=&#10;" adj="233" strokecolor="black [3040]"/>
                <v:shape id="Right Brace 24" o:spid="_x0000_s1058" type="#_x0000_t88" style="position:absolute;left:7291;top:33670;width:457;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7+8EA&#10;AADbAAAADwAAAGRycy9kb3ducmV2LnhtbESPQYvCMBSE78L+h/AW9qapsopWo+wKC3ttVbw+mmdT&#10;bV5KE23990YQPA4z8w2z2vS2FjdqfeVYwXiUgCAunK64VLDf/Q3nIHxA1lg7JgV38rBZfwxWmGrX&#10;cUa3PJQiQtinqMCE0KRS+sKQRT9yDXH0Tq61GKJsS6lb7CLc1nKSJDNpseK4YLChraHikl+tgmqc&#10;y2xanM00WxwP999LJ/uyU+rrs/9ZggjUh3f41f7XCibf8PwSf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4O/vBAAAA2wAAAA8AAAAAAAAAAAAAAAAAmAIAAGRycy9kb3du&#10;cmV2LnhtbFBLBQYAAAAABAAEAPUAAACGAwAAAAA=&#10;" adj="432" strokecolor="black [304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7" o:spid="_x0000_s1059" type="#_x0000_t87" style="position:absolute;left:28694;top:18192;width:457;height:7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iXccA&#10;AADbAAAADwAAAGRycy9kb3ducmV2LnhtbESPS2vDMBCE74X+B7GF3ho5LjTBiRLSgksp9JAHedwW&#10;a2M7sVZGUh3n31eFQI7DzHzDTOe9aURHzteWFQwHCQjiwuqaSwWbdf4yBuEDssbGMim4kof57PFh&#10;ipm2F15StwqliBD2GSqoQmgzKX1RkUE/sC1x9I7WGQxRulJqh5cIN41Mk+RNGqw5LlTY0kdFxXn1&#10;axT87M7fp3e5bbavyfGw+bzm63qfK/X81C8mIAL14R6+tb+0gnQE/1/iD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H4l3HAAAA2wAAAA8AAAAAAAAAAAAAAAAAmAIAAGRy&#10;cy9kb3ducmV2LnhtbFBLBQYAAAAABAAEAPUAAACMAwAAAAA=&#10;" adj="111" strokecolor="black [3040]"/>
                <v:shape id="Left Brace 28" o:spid="_x0000_s1060" type="#_x0000_t87" style="position:absolute;left:28646;top:26574;width:458;height:8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tufMEA&#10;AADbAAAADwAAAGRycy9kb3ducmV2LnhtbERPz2vCMBS+D/wfwhN2GWuqhyFd0zIEQfAw1g3x+Gye&#10;TV3zUprYdv/9chA8fny/83K2nRhp8K1jBaskBUFcO91yo+Dne/e6AeEDssbOMSn4Iw9lsXjKMdNu&#10;4i8aq9CIGMI+QwUmhD6T0teGLPrE9cSRu7jBYohwaKQecIrhtpPrNH2TFluODQZ72hqqf6ubVVBt&#10;rthx49ujPO0/zcvtfDhsz0o9L+ePdxCB5vAQ3917rWAdx8Yv8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bnzBAAAA2wAAAA8AAAAAAAAAAAAAAAAAmAIAAGRycy9kb3du&#10;cmV2LnhtbFBLBQYAAAAABAAEAPUAAACGAwAAAAA=&#10;" adj="92" strokecolor="black [3040]"/>
                <v:line id="Straight Connector 31" o:spid="_x0000_s1061" style="position:absolute;flip:y;visibility:visible;mso-wrap-style:square" from="29668,25802" to="41614,26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dnsQAAADbAAAADwAAAGRycy9kb3ducmV2LnhtbESPT4vCMBTE7wt+h/AEb5qqsGo1FREW&#10;1ouufy7eHs2zLW1eShNr9dNvhIU9DjPzG2a17kwlWmpcYVnBeBSBIE6tLjhTcDl/DecgnEfWWFkm&#10;BU9ysE56HyuMtX3wkdqTz0SAsItRQe59HUvp0pwMupGtiYN3s41BH2STSd3gI8BNJSdR9CkNFhwW&#10;cqxpm1Nanu5GwT5aXLO61a+DvM/8a3fdTMrnj1KDfrdZgvDU+f/wX/tbK5iO4f0l/AC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h12exAAAANsAAAAPAAAAAAAAAAAA&#10;AAAAAKECAABkcnMvZG93bnJldi54bWxQSwUGAAAAAAQABAD5AAAAkgMAAAAA&#10;" strokecolor="black [3040]">
                  <v:stroke dashstyle="1 1"/>
                </v:line>
                <v:line id="Straight Connector 32" o:spid="_x0000_s1062" style="position:absolute;flip:y;visibility:visible;mso-wrap-style:square" from="29484,13708" to="41614,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D6cMAAADbAAAADwAAAGRycy9kb3ducmV2LnhtbESPQYvCMBSE78L+h/CEvWlqF9StRpEF&#10;wb2sWvfi7dE822LzUppYq7/eCILHYWa+YebLzlSipcaVlhWMhhEI4szqknMF/4f1YArCeWSNlWVS&#10;cCMHy8VHb46JtlfeU5v6XAQIuwQVFN7XiZQuK8igG9qaOHgn2xj0QTa51A1eA9xUMo6isTRYclgo&#10;sKafgrJzejEK/qLvY163+r6Vl4m//x5X8fm2U+qz361mIDx1/h1+tTdawVcMzy/h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Vw+nDAAAA2wAAAA8AAAAAAAAAAAAA&#10;AAAAoQIAAGRycy9kb3ducmV2LnhtbFBLBQYAAAAABAAEAPkAAACRAwAAAAA=&#10;" strokecolor="black [3040]">
                  <v:stroke dashstyle="1 1"/>
                </v:line>
                <v:shape id="Right Brace 33" o:spid="_x0000_s1063" type="#_x0000_t88" style="position:absolute;left:41835;top:22288;width:598;height:3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R9MIA&#10;AADbAAAADwAAAGRycy9kb3ducmV2LnhtbESPQYvCMBSE74L/ITxhb5pqRUo1igrCXjxsdWGPj+bZ&#10;RpuX0kSt/94sLOxxmJlvmNWmt414UOeNYwXTSQKCuHTacKXgfDqMMxA+IGtsHJOCF3nYrIeDFeba&#10;PfmLHkWoRISwz1FBHUKbS+nLmiz6iWuJo3dxncUQZVdJ3eEzwm0jZ0mykBYNx4UaW9rXVN6Ku1XA&#10;P+aY7b5dWcxfSSqnlbnOrVHqY9RvlyAC9eE//Nf+1ArSFH6/xB8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9H0wgAAANsAAAAPAAAAAAAAAAAAAAAAAJgCAABkcnMvZG93&#10;bnJldi54bWxQSwUGAAAAAAQABAD1AAAAhwMAAAAA&#10;" adj="320" strokecolor="black [3040]"/>
                <v:shape id="Right Brace 36" o:spid="_x0000_s1064" type="#_x0000_t88" style="position:absolute;left:41862;top:14287;width:457;height:7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mcsMA&#10;AADbAAAADwAAAGRycy9kb3ducmV2LnhtbESP0WrCQBRE3wv+w3IF3+pGxVhSV1FBESkFUz/gmr1N&#10;FrN3Y3bV9O+7QqGPw8ycYebLztbiTq03jhWMhgkI4sJpw6WC09f29Q2ED8gaa8ek4Ic8LBe9lzlm&#10;2j34SPc8lCJC2GeooAqhyaT0RUUW/dA1xNH7dq3FEGVbSt3iI8JtLcdJkkqLhuNChQ1tKiou+c0q&#10;qPXMXG/5mc1sfPzwhymt092nUoN+t3oHEagL/+G/9l4rmKTw/B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AmcsMAAADbAAAADwAAAAAAAAAAAAAAAACYAgAAZHJzL2Rv&#10;d25yZXYueG1sUEsFBgAAAAAEAAQA9QAAAIgDAAAAAA==&#10;" adj="111" strokecolor="black [3040]"/>
                <v:shape id="Right Brace 38" o:spid="_x0000_s1065" type="#_x0000_t88" style="position:absolute;left:41909;top:11556;width:458;height:1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M1b8A&#10;AADbAAAADwAAAGRycy9kb3ducmV2LnhtbERPTWsCMRC9F/ofwhR6KZpoqZTVKKUgSG+1KvQ2bKab&#10;0M1kSeKa/vvmIHh8vO/VpvhejBSTC6xhNlUgiNtgHHcaDl/bySuIlJEN9oFJwx8l2Kzv71bYmHDh&#10;Txr3uRM1hFODGmzOQyNlai15TNMwEFfuJ0SPucLYSRPxUsN9L+dKLaRHx7XB4kDvltrf/dlreHly&#10;rhw+opqfvg2nYsejIqn140N5W4LIVPJNfHXvjIbnOrZ+q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u8zVvwAAANsAAAAPAAAAAAAAAAAAAAAAAJgCAABkcnMvZG93bnJl&#10;di54bWxQSwUGAAAAAAQABAD1AAAAhAMAAAAA&#10;" adj="418" strokecolor="black [3040]"/>
                <v:oval id="Oval 80" o:spid="_x0000_s1066" style="position:absolute;left:41373;top:21640;width:416;height:457;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8IcMA&#10;AADbAAAADwAAAGRycy9kb3ducmV2LnhtbERPTWvCQBC9F/oflin0EnRTBRtiNlICxR6kaOrB45gd&#10;k9jsbMiumvbXdw9Cj4/3na1G04krDa61rOBlGoMgrqxuuVaw/3qfJCCcR9bYWSYFP+RglT8+ZJhq&#10;e+MdXUtfixDCLkUFjfd9KqWrGjLoprYnDtzJDgZ9gEMt9YC3EG46OYvjhTTYcmhosKeioeq7vBgF&#10;UVGU29fPOR0OG/69nI/RYs2RUs9P49sShKfR/4vv7g+tIAnrw5fw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J8IcMAAADbAAAADwAAAAAAAAAAAAAAAACYAgAAZHJzL2Rv&#10;d25yZXYueG1sUEsFBgAAAAAEAAQA9QAAAIgDAAAAAA==&#10;" fillcolor="windowText" strokeweight="2pt">
                  <v:textbox>
                    <w:txbxContent>
                      <w:p w:rsidR="00AD267A" w:rsidRDefault="00AD267A" w:rsidP="00712E03">
                        <w:pPr>
                          <w:rPr>
                            <w:rFonts w:eastAsia="Times New Roman"/>
                          </w:rPr>
                        </w:pPr>
                      </w:p>
                    </w:txbxContent>
                  </v:textbox>
                </v:oval>
                <v:oval id="Oval 83" o:spid="_x0000_s1067" style="position:absolute;left:41375;top:13545;width:377;height: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DysUA&#10;AADbAAAADwAAAGRycy9kb3ducmV2LnhtbESPQWvCQBSE70L/w/IKXkQ3VrESXcUKiod60HrQ20v2&#10;mUSzb0N21fTfdwuCx2FmvmGm88aU4k61Kywr6PciEMSp1QVnCg4/q+4YhPPIGkvLpOCXHMxnb60p&#10;xto+eEf3vc9EgLCLUUHufRVL6dKcDLqerYiDd7a1QR9knUld4yPATSk/omgkDRYcFnKsaJlTet3f&#10;TKDwqZN8L+ly2g7PyVpT8nXsfCrVfm8WExCeGv8KP9sbrWA8gP8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kPKxQAAANsAAAAPAAAAAAAAAAAAAAAAAJgCAABkcnMv&#10;ZG93bnJldi54bWxQSwUGAAAAAAQABAD1AAAAigMAAAAA&#10;" fillcolor="windowText" strokeweight="2pt">
                  <v:textbox>
                    <w:txbxContent>
                      <w:p w:rsidR="00AD267A" w:rsidRDefault="00AD267A" w:rsidP="00712E03">
                        <w:pPr>
                          <w:rPr>
                            <w:rFonts w:eastAsia="Times New Roman"/>
                          </w:rPr>
                        </w:pPr>
                      </w:p>
                    </w:txbxContent>
                  </v:textbox>
                </v:oval>
                <w10:anchorlock/>
              </v:group>
            </w:pict>
          </mc:Fallback>
        </mc:AlternateContent>
      </w:r>
    </w:p>
    <w:p w:rsidR="00712E03" w:rsidRDefault="00712E03" w:rsidP="001D2063">
      <w:pPr>
        <w:jc w:val="center"/>
        <w:rPr>
          <w:b/>
          <w:bCs/>
        </w:rPr>
      </w:pPr>
    </w:p>
    <w:p w:rsidR="001D2063" w:rsidRDefault="001D2063" w:rsidP="001D2063">
      <w:pPr>
        <w:jc w:val="center"/>
        <w:rPr>
          <w:b/>
          <w:bCs/>
        </w:rPr>
      </w:pPr>
      <w:r w:rsidRPr="00DB0BFB">
        <w:rPr>
          <w:b/>
          <w:bCs/>
        </w:rPr>
        <w:lastRenderedPageBreak/>
        <w:t xml:space="preserve">Table </w:t>
      </w:r>
      <w:r w:rsidR="00203CC3">
        <w:rPr>
          <w:b/>
          <w:bCs/>
        </w:rPr>
        <w:t>2</w:t>
      </w:r>
      <w:r w:rsidRPr="00DB0BFB">
        <w:rPr>
          <w:b/>
          <w:bCs/>
        </w:rPr>
        <w:t>: Measures of child background characteristics included in the analysis</w:t>
      </w:r>
    </w:p>
    <w:tbl>
      <w:tblPr>
        <w:tblStyle w:val="TableGrid"/>
        <w:tblW w:w="9262" w:type="dxa"/>
        <w:tblBorders>
          <w:left w:val="none" w:sz="0" w:space="0" w:color="auto"/>
          <w:right w:val="none" w:sz="0" w:space="0" w:color="auto"/>
          <w:insideV w:val="none" w:sz="0" w:space="0" w:color="auto"/>
        </w:tblBorders>
        <w:tblLook w:val="04A0" w:firstRow="1" w:lastRow="0" w:firstColumn="1" w:lastColumn="0" w:noHBand="0" w:noVBand="1"/>
        <w:tblPrChange w:id="177" w:author="Paul William Glewwe" w:date="2013-11-05T12:14:00Z">
          <w:tblPr>
            <w:tblStyle w:val="TableGrid"/>
            <w:tblW w:w="9262" w:type="dxa"/>
            <w:tblLook w:val="04A0" w:firstRow="1" w:lastRow="0" w:firstColumn="1" w:lastColumn="0" w:noHBand="0" w:noVBand="1"/>
          </w:tblPr>
        </w:tblPrChange>
      </w:tblPr>
      <w:tblGrid>
        <w:gridCol w:w="2365"/>
        <w:gridCol w:w="6897"/>
        <w:tblGridChange w:id="178">
          <w:tblGrid>
            <w:gridCol w:w="2365"/>
            <w:gridCol w:w="6897"/>
          </w:tblGrid>
        </w:tblGridChange>
      </w:tblGrid>
      <w:tr w:rsidR="001D2063" w:rsidRPr="00FF52EC" w:rsidTr="00664EC3">
        <w:tc>
          <w:tcPr>
            <w:tcW w:w="2365" w:type="dxa"/>
            <w:tcPrChange w:id="179" w:author="Paul William Glewwe" w:date="2013-11-05T12:14:00Z">
              <w:tcPr>
                <w:tcW w:w="2365" w:type="dxa"/>
              </w:tcPr>
            </w:tcPrChange>
          </w:tcPr>
          <w:p w:rsidR="001D2063" w:rsidRPr="00E00E7A" w:rsidRDefault="001D2063" w:rsidP="00321E85">
            <w:pPr>
              <w:jc w:val="both"/>
            </w:pPr>
            <w:r w:rsidRPr="00E00E7A">
              <w:t>Child characteristics</w:t>
            </w:r>
          </w:p>
        </w:tc>
        <w:tc>
          <w:tcPr>
            <w:tcW w:w="6897" w:type="dxa"/>
            <w:tcPrChange w:id="180" w:author="Paul William Glewwe" w:date="2013-11-05T12:14:00Z">
              <w:tcPr>
                <w:tcW w:w="6897" w:type="dxa"/>
              </w:tcPr>
            </w:tcPrChange>
          </w:tcPr>
          <w:p w:rsidR="001D2063" w:rsidRDefault="001D2063" w:rsidP="001D2063">
            <w:r>
              <w:t>Age (in months)</w:t>
            </w:r>
          </w:p>
          <w:p w:rsidR="001D2063" w:rsidRDefault="001D2063" w:rsidP="00321E85">
            <w:del w:id="181" w:author="Paul William Glewwe" w:date="2013-11-05T12:14:00Z">
              <w:r w:rsidDel="00664EC3">
                <w:delText>g</w:delText>
              </w:r>
            </w:del>
            <w:ins w:id="182" w:author="Paul William Glewwe" w:date="2013-11-05T12:14:00Z">
              <w:r w:rsidR="00664EC3">
                <w:t>G</w:t>
              </w:r>
            </w:ins>
            <w:r>
              <w:t xml:space="preserve">ender </w:t>
            </w:r>
          </w:p>
          <w:p w:rsidR="001D2063" w:rsidRPr="00A13B3B" w:rsidRDefault="001D2063" w:rsidP="00321E85">
            <w:pPr>
              <w:rPr>
                <w:vertAlign w:val="superscript"/>
              </w:rPr>
            </w:pPr>
            <w:del w:id="183" w:author="Paul William Glewwe" w:date="2013-11-05T12:14:00Z">
              <w:r w:rsidRPr="00E00E7A" w:rsidDel="00664EC3">
                <w:delText>e</w:delText>
              </w:r>
            </w:del>
            <w:ins w:id="184" w:author="Paul William Glewwe" w:date="2013-11-05T12:14:00Z">
              <w:r w:rsidR="00664EC3">
                <w:t>E</w:t>
              </w:r>
            </w:ins>
            <w:r w:rsidRPr="00E00E7A">
              <w:t>thnicity</w:t>
            </w:r>
            <w:r>
              <w:rPr>
                <w:vertAlign w:val="superscript"/>
              </w:rPr>
              <w:t>1</w:t>
            </w:r>
          </w:p>
          <w:p w:rsidR="001D2063" w:rsidRPr="00E00E7A" w:rsidRDefault="001D2063" w:rsidP="00321E85">
            <w:r w:rsidRPr="00E00E7A">
              <w:t>Height for age (z-scores)</w:t>
            </w:r>
          </w:p>
          <w:p w:rsidR="001D2063" w:rsidRDefault="001D2063" w:rsidP="00321E85">
            <w:r>
              <w:t>Number of siblings</w:t>
            </w:r>
          </w:p>
          <w:p w:rsidR="001D2063" w:rsidRPr="00E00E7A" w:rsidRDefault="001D2063" w:rsidP="00A83CA2">
            <w:r>
              <w:t xml:space="preserve">PPVT </w:t>
            </w:r>
            <w:r w:rsidR="00A83CA2">
              <w:t xml:space="preserve">test </w:t>
            </w:r>
            <w:r>
              <w:t>score</w:t>
            </w:r>
            <w:r w:rsidR="00A83CA2">
              <w:t xml:space="preserve"> (measure of receptive vocabulary)</w:t>
            </w:r>
          </w:p>
          <w:p w:rsidR="001D2063" w:rsidRPr="00E00E7A" w:rsidRDefault="001D2063" w:rsidP="00664EC3">
            <w:r w:rsidRPr="00E00E7A">
              <w:t xml:space="preserve">CDA </w:t>
            </w:r>
            <w:r w:rsidR="00A83CA2">
              <w:t>tes</w:t>
            </w:r>
            <w:del w:id="185" w:author="Paul William Glewwe" w:date="2013-11-05T12:15:00Z">
              <w:r w:rsidR="00A83CA2" w:rsidDel="00664EC3">
                <w:delText>r</w:delText>
              </w:r>
            </w:del>
            <w:ins w:id="186" w:author="Paul William Glewwe" w:date="2013-11-05T12:15:00Z">
              <w:r w:rsidR="00664EC3">
                <w:t>t</w:t>
              </w:r>
            </w:ins>
            <w:r w:rsidR="00A83CA2" w:rsidRPr="00E00E7A">
              <w:t xml:space="preserve"> </w:t>
            </w:r>
            <w:r w:rsidRPr="00E00E7A">
              <w:t>score</w:t>
            </w:r>
            <w:r w:rsidR="00A83CA2">
              <w:t xml:space="preserve"> (measure of understanding of concepts of quantity).</w:t>
            </w:r>
          </w:p>
        </w:tc>
      </w:tr>
      <w:tr w:rsidR="001D2063" w:rsidRPr="00FF52EC" w:rsidTr="00664EC3">
        <w:tc>
          <w:tcPr>
            <w:tcW w:w="2365" w:type="dxa"/>
            <w:tcPrChange w:id="187" w:author="Paul William Glewwe" w:date="2013-11-05T12:14:00Z">
              <w:tcPr>
                <w:tcW w:w="2365" w:type="dxa"/>
              </w:tcPr>
            </w:tcPrChange>
          </w:tcPr>
          <w:p w:rsidR="001D2063" w:rsidRPr="00E00E7A" w:rsidRDefault="001D2063" w:rsidP="00321E85">
            <w:pPr>
              <w:jc w:val="both"/>
            </w:pPr>
            <w:r w:rsidRPr="00E00E7A">
              <w:t>Parent characteristics</w:t>
            </w:r>
          </w:p>
        </w:tc>
        <w:tc>
          <w:tcPr>
            <w:tcW w:w="6897" w:type="dxa"/>
            <w:tcPrChange w:id="188" w:author="Paul William Glewwe" w:date="2013-11-05T12:14:00Z">
              <w:tcPr>
                <w:tcW w:w="6897" w:type="dxa"/>
              </w:tcPr>
            </w:tcPrChange>
          </w:tcPr>
          <w:p w:rsidR="001D2063" w:rsidRDefault="001D2063" w:rsidP="00664EC3">
            <w:pPr>
              <w:ind w:left="245" w:hanging="245"/>
            </w:pPr>
            <w:r>
              <w:t>Mother has completed secondary or tertiary education</w:t>
            </w:r>
          </w:p>
          <w:p w:rsidR="001D2063" w:rsidRDefault="001D2063" w:rsidP="00664EC3">
            <w:pPr>
              <w:ind w:left="245" w:hanging="245"/>
            </w:pPr>
            <w:r>
              <w:t>Father has completed secondary or tertiary education</w:t>
            </w:r>
          </w:p>
          <w:p w:rsidR="001D2063" w:rsidRDefault="001D2063" w:rsidP="00664EC3">
            <w:pPr>
              <w:ind w:left="245" w:hanging="245"/>
            </w:pPr>
            <w:r>
              <w:t>Maternal depression score</w:t>
            </w:r>
            <w:r>
              <w:rPr>
                <w:vertAlign w:val="superscript"/>
              </w:rPr>
              <w:t>2</w:t>
            </w:r>
            <w:r>
              <w:t xml:space="preserve"> in Round 1 (i.e. when child was 6-12 months)</w:t>
            </w:r>
          </w:p>
          <w:p w:rsidR="001D2063" w:rsidRPr="00A13B3B" w:rsidRDefault="001D2063" w:rsidP="00664EC3">
            <w:pPr>
              <w:ind w:left="245" w:hanging="245"/>
            </w:pPr>
            <w:r>
              <w:t>Parenting score</w:t>
            </w:r>
            <w:r>
              <w:rPr>
                <w:vertAlign w:val="superscript"/>
              </w:rPr>
              <w:t>3</w:t>
            </w:r>
            <w:r>
              <w:t xml:space="preserve"> in Round 1 (i.e. when child was 6-12 months)</w:t>
            </w:r>
          </w:p>
          <w:p w:rsidR="001D2063" w:rsidRDefault="001D2063" w:rsidP="00664EC3">
            <w:pPr>
              <w:ind w:left="245" w:hanging="245"/>
            </w:pPr>
            <w:r>
              <w:t>Mother</w:t>
            </w:r>
            <w:r w:rsidRPr="00E00E7A">
              <w:t xml:space="preserve">’s </w:t>
            </w:r>
            <w:r w:rsidR="0047104A">
              <w:t xml:space="preserve">life satisfaction and </w:t>
            </w:r>
            <w:r>
              <w:t>subjective well-being</w:t>
            </w:r>
            <w:r>
              <w:rPr>
                <w:vertAlign w:val="superscript"/>
              </w:rPr>
              <w:t>4</w:t>
            </w:r>
            <w:r>
              <w:t xml:space="preserve"> </w:t>
            </w:r>
          </w:p>
          <w:p w:rsidR="001D2063" w:rsidRPr="00E00E7A" w:rsidRDefault="001D2063" w:rsidP="00664EC3">
            <w:pPr>
              <w:ind w:left="245" w:hanging="245"/>
            </w:pPr>
            <w:r>
              <w:t>Whether child was regularly looked after by someone outside the house in infancy (Round 1)</w:t>
            </w:r>
          </w:p>
        </w:tc>
      </w:tr>
      <w:tr w:rsidR="001D2063" w:rsidRPr="00FF52EC" w:rsidTr="00664EC3">
        <w:tc>
          <w:tcPr>
            <w:tcW w:w="2365" w:type="dxa"/>
            <w:tcPrChange w:id="189" w:author="Paul William Glewwe" w:date="2013-11-05T12:14:00Z">
              <w:tcPr>
                <w:tcW w:w="2365" w:type="dxa"/>
              </w:tcPr>
            </w:tcPrChange>
          </w:tcPr>
          <w:p w:rsidR="001D2063" w:rsidRPr="00E00E7A" w:rsidRDefault="001D2063" w:rsidP="00321E85">
            <w:pPr>
              <w:jc w:val="both"/>
            </w:pPr>
            <w:r w:rsidRPr="00E00E7A">
              <w:t>Household characteristics</w:t>
            </w:r>
          </w:p>
        </w:tc>
        <w:tc>
          <w:tcPr>
            <w:tcW w:w="6897" w:type="dxa"/>
            <w:tcPrChange w:id="190" w:author="Paul William Glewwe" w:date="2013-11-05T12:14:00Z">
              <w:tcPr>
                <w:tcW w:w="6897" w:type="dxa"/>
              </w:tcPr>
            </w:tcPrChange>
          </w:tcPr>
          <w:p w:rsidR="00664EC3" w:rsidRDefault="001D2063" w:rsidP="00664EC3">
            <w:pPr>
              <w:rPr>
                <w:ins w:id="191" w:author="Paul William Glewwe" w:date="2013-11-05T12:16:00Z"/>
              </w:rPr>
            </w:pPr>
            <w:r>
              <w:t>Household size</w:t>
            </w:r>
            <w:del w:id="192" w:author="Paul William Glewwe" w:date="2013-11-05T12:16:00Z">
              <w:r w:rsidDel="00664EC3">
                <w:delText>,</w:delText>
              </w:r>
            </w:del>
            <w:r>
              <w:t xml:space="preserve"> </w:t>
            </w:r>
          </w:p>
          <w:p w:rsidR="00664EC3" w:rsidRDefault="001D2063" w:rsidP="00664EC3">
            <w:pPr>
              <w:rPr>
                <w:ins w:id="193" w:author="Paul William Glewwe" w:date="2013-11-05T12:16:00Z"/>
              </w:rPr>
            </w:pPr>
            <w:del w:id="194" w:author="Paul William Glewwe" w:date="2013-11-05T12:16:00Z">
              <w:r w:rsidDel="00664EC3">
                <w:delText>h</w:delText>
              </w:r>
            </w:del>
            <w:ins w:id="195" w:author="Paul William Glewwe" w:date="2013-11-05T12:16:00Z">
              <w:r w:rsidR="00664EC3">
                <w:t>H</w:t>
              </w:r>
            </w:ins>
            <w:r>
              <w:t>ousehold head is male</w:t>
            </w:r>
            <w:del w:id="196" w:author="Paul William Glewwe" w:date="2013-11-05T12:16:00Z">
              <w:r w:rsidDel="00664EC3">
                <w:delText>,</w:delText>
              </w:r>
            </w:del>
            <w:r>
              <w:t xml:space="preserve"> </w:t>
            </w:r>
          </w:p>
          <w:p w:rsidR="00664EC3" w:rsidRDefault="001D2063" w:rsidP="00664EC3">
            <w:pPr>
              <w:rPr>
                <w:ins w:id="197" w:author="Paul William Glewwe" w:date="2013-11-05T12:17:00Z"/>
              </w:rPr>
            </w:pPr>
            <w:del w:id="198" w:author="Paul William Glewwe" w:date="2013-11-05T12:16:00Z">
              <w:r w:rsidDel="00664EC3">
                <w:delText>h</w:delText>
              </w:r>
            </w:del>
            <w:ins w:id="199" w:author="Paul William Glewwe" w:date="2013-11-05T12:16:00Z">
              <w:r w:rsidR="00664EC3">
                <w:t>H</w:t>
              </w:r>
            </w:ins>
            <w:r>
              <w:t>ousehold head age</w:t>
            </w:r>
            <w:del w:id="200" w:author="Paul William Glewwe" w:date="2013-11-05T12:17:00Z">
              <w:r w:rsidDel="00664EC3">
                <w:delText>,</w:delText>
              </w:r>
            </w:del>
            <w:r>
              <w:t xml:space="preserve"> </w:t>
            </w:r>
          </w:p>
          <w:p w:rsidR="00664EC3" w:rsidRDefault="001D2063" w:rsidP="00664EC3">
            <w:pPr>
              <w:rPr>
                <w:ins w:id="201" w:author="Paul William Glewwe" w:date="2013-11-05T12:17:00Z"/>
              </w:rPr>
            </w:pPr>
            <w:del w:id="202" w:author="Paul William Glewwe" w:date="2013-11-05T12:17:00Z">
              <w:r w:rsidDel="00664EC3">
                <w:delText>Measures of w</w:delText>
              </w:r>
              <w:r w:rsidRPr="00E00E7A" w:rsidDel="00664EC3">
                <w:delText>ealth</w:delText>
              </w:r>
              <w:r w:rsidDel="00664EC3">
                <w:delText>:</w:delText>
              </w:r>
              <w:r w:rsidRPr="00E00E7A" w:rsidDel="00664EC3">
                <w:delText xml:space="preserve"> </w:delText>
              </w:r>
              <w:r w:rsidDel="00664EC3">
                <w:delText>l</w:delText>
              </w:r>
            </w:del>
            <w:ins w:id="203" w:author="Paul William Glewwe" w:date="2013-11-05T12:17:00Z">
              <w:r w:rsidR="00664EC3">
                <w:t>L</w:t>
              </w:r>
            </w:ins>
            <w:r>
              <w:t>og of value of real monthly per capita consumption</w:t>
            </w:r>
            <w:del w:id="204" w:author="Paul William Glewwe" w:date="2013-11-05T12:17:00Z">
              <w:r w:rsidDel="00664EC3">
                <w:delText>,</w:delText>
              </w:r>
            </w:del>
            <w:r>
              <w:t xml:space="preserve"> </w:t>
            </w:r>
          </w:p>
          <w:p w:rsidR="001D2063" w:rsidRPr="00A13B3B" w:rsidRDefault="001D2063" w:rsidP="00664EC3">
            <w:pPr>
              <w:rPr>
                <w:lang w:val="it-IT"/>
              </w:rPr>
            </w:pPr>
            <w:del w:id="205" w:author="Paul William Glewwe" w:date="2013-11-05T12:17:00Z">
              <w:r w:rsidDel="00664EC3">
                <w:delText>w</w:delText>
              </w:r>
            </w:del>
            <w:ins w:id="206" w:author="Paul William Glewwe" w:date="2013-11-05T12:17:00Z">
              <w:r w:rsidR="00664EC3">
                <w:t>W</w:t>
              </w:r>
            </w:ins>
            <w:r>
              <w:t xml:space="preserve">ealth index </w:t>
            </w:r>
            <w:del w:id="207" w:author="Paul William Glewwe" w:date="2013-11-05T12:17:00Z">
              <w:r w:rsidDel="00664EC3">
                <w:delText xml:space="preserve">from </w:delText>
              </w:r>
            </w:del>
            <w:r w:rsidR="0047104A">
              <w:t>when child was 6-18 months</w:t>
            </w:r>
            <w:r>
              <w:rPr>
                <w:vertAlign w:val="superscript"/>
              </w:rPr>
              <w:t>5</w:t>
            </w:r>
            <w:r>
              <w:t xml:space="preserve"> </w:t>
            </w:r>
          </w:p>
        </w:tc>
      </w:tr>
    </w:tbl>
    <w:p w:rsidR="001D2063" w:rsidRPr="003400AF" w:rsidRDefault="001D2063" w:rsidP="001D2063">
      <w:pPr>
        <w:spacing w:after="0" w:line="240" w:lineRule="auto"/>
        <w:rPr>
          <w:sz w:val="18"/>
          <w:szCs w:val="18"/>
        </w:rPr>
      </w:pPr>
      <w:r w:rsidRPr="003400AF">
        <w:rPr>
          <w:sz w:val="18"/>
          <w:szCs w:val="18"/>
        </w:rPr>
        <w:t>Notes:</w:t>
      </w:r>
    </w:p>
    <w:p w:rsidR="001D2063" w:rsidRPr="00664EC3" w:rsidRDefault="001D2063" w:rsidP="00A6057F">
      <w:pPr>
        <w:spacing w:after="0" w:line="240" w:lineRule="auto"/>
        <w:rPr>
          <w:b/>
          <w:sz w:val="18"/>
          <w:szCs w:val="18"/>
          <w:rPrChange w:id="208" w:author="Paul William Glewwe" w:date="2013-11-05T12:15:00Z">
            <w:rPr>
              <w:sz w:val="18"/>
              <w:szCs w:val="18"/>
            </w:rPr>
          </w:rPrChange>
        </w:rPr>
      </w:pPr>
      <w:r w:rsidRPr="003400AF">
        <w:rPr>
          <w:sz w:val="18"/>
          <w:szCs w:val="18"/>
          <w:vertAlign w:val="superscript"/>
        </w:rPr>
        <w:t xml:space="preserve">1 </w:t>
      </w:r>
      <w:r w:rsidRPr="003400AF">
        <w:rPr>
          <w:sz w:val="18"/>
          <w:szCs w:val="18"/>
        </w:rPr>
        <w:t xml:space="preserve">In Peru, ethnicity </w:t>
      </w:r>
      <w:r w:rsidR="00A6057F">
        <w:rPr>
          <w:sz w:val="18"/>
          <w:szCs w:val="18"/>
        </w:rPr>
        <w:t xml:space="preserve">is </w:t>
      </w:r>
      <w:proofErr w:type="spellStart"/>
      <w:r w:rsidR="00A6057F">
        <w:rPr>
          <w:sz w:val="18"/>
          <w:szCs w:val="18"/>
        </w:rPr>
        <w:t>proxied</w:t>
      </w:r>
      <w:proofErr w:type="spellEnd"/>
      <w:r w:rsidR="00A6057F" w:rsidRPr="003400AF">
        <w:rPr>
          <w:sz w:val="18"/>
          <w:szCs w:val="18"/>
        </w:rPr>
        <w:t xml:space="preserve"> </w:t>
      </w:r>
      <w:r w:rsidRPr="003400AF">
        <w:rPr>
          <w:sz w:val="18"/>
          <w:szCs w:val="18"/>
        </w:rPr>
        <w:t>by whether mother’s first language is Spanish</w:t>
      </w:r>
      <w:r w:rsidR="00A6057F">
        <w:rPr>
          <w:sz w:val="18"/>
          <w:szCs w:val="18"/>
        </w:rPr>
        <w:t xml:space="preserve"> as speaking a native language is considered a marker of ethnicity which can be associated with exclusion</w:t>
      </w:r>
      <w:r>
        <w:rPr>
          <w:sz w:val="18"/>
          <w:szCs w:val="18"/>
        </w:rPr>
        <w:t xml:space="preserve">. In Vietnam only 2% of the </w:t>
      </w:r>
      <w:del w:id="209" w:author="Paul William Glewwe" w:date="2013-11-05T12:15:00Z">
        <w:r w:rsidDel="00664EC3">
          <w:rPr>
            <w:sz w:val="18"/>
            <w:szCs w:val="18"/>
          </w:rPr>
          <w:delText>kids</w:delText>
        </w:r>
      </w:del>
      <w:ins w:id="210" w:author="Paul William Glewwe" w:date="2013-11-05T12:15:00Z">
        <w:r w:rsidR="00664EC3">
          <w:rPr>
            <w:sz w:val="18"/>
            <w:szCs w:val="18"/>
          </w:rPr>
          <w:t>students</w:t>
        </w:r>
      </w:ins>
      <w:r>
        <w:rPr>
          <w:sz w:val="18"/>
          <w:szCs w:val="18"/>
        </w:rPr>
        <w:t xml:space="preserve"> are ethnic minorities so </w:t>
      </w:r>
      <w:ins w:id="211" w:author="Paul William Glewwe" w:date="2013-11-05T12:15:00Z">
        <w:r w:rsidR="00664EC3">
          <w:rPr>
            <w:b/>
            <w:sz w:val="18"/>
            <w:szCs w:val="18"/>
          </w:rPr>
          <w:t>[finish sentence]</w:t>
        </w:r>
      </w:ins>
    </w:p>
    <w:p w:rsidR="001D2063" w:rsidRPr="003400AF" w:rsidRDefault="001D2063" w:rsidP="001D2063">
      <w:pPr>
        <w:spacing w:after="0" w:line="240" w:lineRule="auto"/>
        <w:rPr>
          <w:sz w:val="18"/>
          <w:szCs w:val="18"/>
        </w:rPr>
      </w:pPr>
      <w:r w:rsidRPr="003400AF">
        <w:rPr>
          <w:sz w:val="18"/>
          <w:szCs w:val="18"/>
          <w:vertAlign w:val="superscript"/>
        </w:rPr>
        <w:t xml:space="preserve">2 </w:t>
      </w:r>
      <w:r w:rsidRPr="003400AF">
        <w:rPr>
          <w:sz w:val="18"/>
          <w:szCs w:val="18"/>
        </w:rPr>
        <w:t>SRQ 20 – maternal depression screening tool recommended by WHO (WHO, 1997)</w:t>
      </w:r>
    </w:p>
    <w:p w:rsidR="001D2063" w:rsidRPr="003400AF" w:rsidRDefault="001D2063" w:rsidP="0047104A">
      <w:pPr>
        <w:spacing w:after="0" w:line="240" w:lineRule="auto"/>
        <w:rPr>
          <w:sz w:val="18"/>
          <w:szCs w:val="18"/>
        </w:rPr>
      </w:pPr>
      <w:r w:rsidRPr="003400AF">
        <w:rPr>
          <w:sz w:val="18"/>
          <w:szCs w:val="18"/>
          <w:vertAlign w:val="superscript"/>
        </w:rPr>
        <w:t xml:space="preserve">3 </w:t>
      </w:r>
      <w:r w:rsidRPr="003400AF">
        <w:rPr>
          <w:sz w:val="18"/>
          <w:szCs w:val="18"/>
        </w:rPr>
        <w:t xml:space="preserve">Parenting score constructed from </w:t>
      </w:r>
      <w:r w:rsidR="0047104A">
        <w:rPr>
          <w:sz w:val="18"/>
          <w:szCs w:val="18"/>
        </w:rPr>
        <w:t xml:space="preserve">a 14 </w:t>
      </w:r>
      <w:r w:rsidRPr="003400AF">
        <w:rPr>
          <w:sz w:val="18"/>
          <w:szCs w:val="18"/>
        </w:rPr>
        <w:t>item</w:t>
      </w:r>
      <w:r w:rsidR="0047104A">
        <w:rPr>
          <w:sz w:val="18"/>
          <w:szCs w:val="18"/>
        </w:rPr>
        <w:t xml:space="preserve"> scale</w:t>
      </w:r>
      <w:r>
        <w:rPr>
          <w:sz w:val="18"/>
          <w:szCs w:val="18"/>
        </w:rPr>
        <w:t xml:space="preserve"> – only administered in Peru, not available for Vietnam</w:t>
      </w:r>
      <w:r w:rsidRPr="003400AF">
        <w:rPr>
          <w:sz w:val="18"/>
          <w:szCs w:val="18"/>
        </w:rPr>
        <w:t>.</w:t>
      </w:r>
    </w:p>
    <w:p w:rsidR="001D2063" w:rsidRPr="003400AF" w:rsidRDefault="001D2063" w:rsidP="0047104A">
      <w:pPr>
        <w:spacing w:after="0" w:line="240" w:lineRule="auto"/>
        <w:rPr>
          <w:sz w:val="18"/>
          <w:szCs w:val="18"/>
        </w:rPr>
      </w:pPr>
      <w:r w:rsidRPr="003400AF">
        <w:rPr>
          <w:sz w:val="18"/>
          <w:szCs w:val="18"/>
          <w:vertAlign w:val="superscript"/>
        </w:rPr>
        <w:t>4</w:t>
      </w:r>
      <w:r w:rsidRPr="003400AF">
        <w:rPr>
          <w:sz w:val="18"/>
          <w:szCs w:val="18"/>
        </w:rPr>
        <w:t xml:space="preserve"> Measured using </w:t>
      </w:r>
      <w:proofErr w:type="spellStart"/>
      <w:r w:rsidRPr="003400AF">
        <w:rPr>
          <w:sz w:val="18"/>
          <w:szCs w:val="18"/>
        </w:rPr>
        <w:t>Cantril’s</w:t>
      </w:r>
      <w:proofErr w:type="spellEnd"/>
      <w:r w:rsidRPr="003400AF">
        <w:rPr>
          <w:sz w:val="18"/>
          <w:szCs w:val="18"/>
        </w:rPr>
        <w:t xml:space="preserve"> ladder</w:t>
      </w:r>
      <w:r w:rsidR="0047104A">
        <w:rPr>
          <w:sz w:val="18"/>
          <w:szCs w:val="18"/>
        </w:rPr>
        <w:t xml:space="preserve"> (</w:t>
      </w:r>
      <w:proofErr w:type="spellStart"/>
      <w:r w:rsidR="0047104A">
        <w:rPr>
          <w:sz w:val="18"/>
          <w:szCs w:val="18"/>
        </w:rPr>
        <w:t>Cantril</w:t>
      </w:r>
      <w:proofErr w:type="spellEnd"/>
      <w:r w:rsidR="0047104A">
        <w:rPr>
          <w:sz w:val="18"/>
          <w:szCs w:val="18"/>
        </w:rPr>
        <w:t xml:space="preserve">, 1965) – children’s mothers were asked to state their current position on a ‘ladder of life’, in which the top step, 9, represents the ‘best possible life achievable’ and step 1 the worst. This is the measure used in the Gallup World Poll for instance.  </w:t>
      </w:r>
    </w:p>
    <w:p w:rsidR="001D2063" w:rsidRPr="003400AF" w:rsidRDefault="001D2063" w:rsidP="0047104A">
      <w:pPr>
        <w:spacing w:after="0" w:line="240" w:lineRule="auto"/>
        <w:rPr>
          <w:sz w:val="18"/>
          <w:szCs w:val="18"/>
        </w:rPr>
      </w:pPr>
      <w:r w:rsidRPr="003400AF">
        <w:rPr>
          <w:sz w:val="18"/>
          <w:szCs w:val="18"/>
          <w:vertAlign w:val="superscript"/>
        </w:rPr>
        <w:t xml:space="preserve">5 </w:t>
      </w:r>
      <w:r w:rsidRPr="003400AF">
        <w:rPr>
          <w:sz w:val="18"/>
          <w:szCs w:val="18"/>
        </w:rPr>
        <w:t>Wealth index constructed using measures of housing quality, access to key services and ownership of durables.</w:t>
      </w:r>
      <w:r>
        <w:rPr>
          <w:sz w:val="18"/>
          <w:szCs w:val="18"/>
        </w:rPr>
        <w:t xml:space="preserve"> </w:t>
      </w:r>
    </w:p>
    <w:p w:rsidR="002D6837" w:rsidRDefault="002D6837"/>
    <w:p w:rsidR="002D6837" w:rsidRDefault="002D6837"/>
    <w:p w:rsidR="002D6837" w:rsidRDefault="002D6837">
      <w:r>
        <w:br w:type="page"/>
      </w:r>
    </w:p>
    <w:p w:rsidR="002D6837" w:rsidRDefault="002D6837" w:rsidP="00592F01">
      <w:pPr>
        <w:spacing w:after="0" w:line="240" w:lineRule="auto"/>
        <w:jc w:val="center"/>
        <w:rPr>
          <w:b/>
          <w:bCs/>
        </w:rPr>
      </w:pPr>
      <w:r w:rsidRPr="00F94E05">
        <w:rPr>
          <w:b/>
          <w:bCs/>
        </w:rPr>
        <w:lastRenderedPageBreak/>
        <w:t xml:space="preserve">Table </w:t>
      </w:r>
      <w:r w:rsidR="00A136F8">
        <w:rPr>
          <w:b/>
          <w:bCs/>
        </w:rPr>
        <w:t>3</w:t>
      </w:r>
      <w:r w:rsidRPr="00F94E05">
        <w:rPr>
          <w:b/>
          <w:bCs/>
        </w:rPr>
        <w:t>: Descriptive Statistics for Peru</w:t>
      </w:r>
    </w:p>
    <w:p w:rsidR="002D6837" w:rsidRPr="00F94E05" w:rsidRDefault="002D6837" w:rsidP="002D6837">
      <w:pPr>
        <w:spacing w:after="0" w:line="240" w:lineRule="auto"/>
        <w:ind w:left="-562"/>
        <w:jc w:val="center"/>
      </w:pPr>
    </w:p>
    <w:tbl>
      <w:tblPr>
        <w:tblStyle w:val="TableGrid"/>
        <w:tblW w:w="949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212" w:author="Paul William Glewwe" w:date="2013-11-05T12:18:00Z">
          <w:tblPr>
            <w:tblStyle w:val="TableGrid"/>
            <w:tblW w:w="9498" w:type="dxa"/>
            <w:tblInd w:w="-459" w:type="dxa"/>
            <w:tblLook w:val="04A0" w:firstRow="1" w:lastRow="0" w:firstColumn="1" w:lastColumn="0" w:noHBand="0" w:noVBand="1"/>
          </w:tblPr>
        </w:tblPrChange>
      </w:tblPr>
      <w:tblGrid>
        <w:gridCol w:w="3686"/>
        <w:gridCol w:w="1134"/>
        <w:gridCol w:w="1417"/>
        <w:gridCol w:w="1134"/>
        <w:gridCol w:w="2127"/>
        <w:tblGridChange w:id="213">
          <w:tblGrid>
            <w:gridCol w:w="3686"/>
            <w:gridCol w:w="1134"/>
            <w:gridCol w:w="1417"/>
            <w:gridCol w:w="1134"/>
            <w:gridCol w:w="2127"/>
          </w:tblGrid>
        </w:tblGridChange>
      </w:tblGrid>
      <w:tr w:rsidR="002D6837" w:rsidRPr="00592F01" w:rsidTr="0027582F">
        <w:tc>
          <w:tcPr>
            <w:tcW w:w="3686" w:type="dxa"/>
            <w:tcBorders>
              <w:top w:val="single" w:sz="4" w:space="0" w:color="auto"/>
              <w:bottom w:val="single" w:sz="4" w:space="0" w:color="auto"/>
            </w:tcBorders>
            <w:tcPrChange w:id="214" w:author="Paul William Glewwe" w:date="2013-11-05T12:18:00Z">
              <w:tcPr>
                <w:tcW w:w="3686" w:type="dxa"/>
              </w:tcPr>
            </w:tcPrChange>
          </w:tcPr>
          <w:p w:rsidR="002D6837" w:rsidRPr="00592F01" w:rsidRDefault="002D6837" w:rsidP="00A83CA2">
            <w:pPr>
              <w:rPr>
                <w:b/>
                <w:bCs/>
                <w:sz w:val="20"/>
                <w:szCs w:val="20"/>
              </w:rPr>
            </w:pPr>
            <w:r w:rsidRPr="00592F01">
              <w:rPr>
                <w:b/>
                <w:bCs/>
                <w:sz w:val="20"/>
                <w:szCs w:val="20"/>
              </w:rPr>
              <w:t>Variables</w:t>
            </w:r>
          </w:p>
        </w:tc>
        <w:tc>
          <w:tcPr>
            <w:tcW w:w="1134" w:type="dxa"/>
            <w:tcBorders>
              <w:top w:val="single" w:sz="4" w:space="0" w:color="auto"/>
              <w:bottom w:val="single" w:sz="4" w:space="0" w:color="auto"/>
            </w:tcBorders>
            <w:tcPrChange w:id="215" w:author="Paul William Glewwe" w:date="2013-11-05T12:18:00Z">
              <w:tcPr>
                <w:tcW w:w="1134" w:type="dxa"/>
              </w:tcPr>
            </w:tcPrChange>
          </w:tcPr>
          <w:p w:rsidR="002D6837" w:rsidRPr="00592F01" w:rsidRDefault="002D6837" w:rsidP="00A83CA2">
            <w:pPr>
              <w:jc w:val="center"/>
              <w:rPr>
                <w:b/>
                <w:bCs/>
                <w:sz w:val="20"/>
                <w:szCs w:val="20"/>
              </w:rPr>
            </w:pPr>
            <w:r w:rsidRPr="00592F01">
              <w:rPr>
                <w:b/>
                <w:bCs/>
                <w:sz w:val="20"/>
                <w:szCs w:val="20"/>
              </w:rPr>
              <w:t>Peru (all)</w:t>
            </w:r>
          </w:p>
        </w:tc>
        <w:tc>
          <w:tcPr>
            <w:tcW w:w="1417" w:type="dxa"/>
            <w:tcBorders>
              <w:top w:val="single" w:sz="4" w:space="0" w:color="auto"/>
              <w:bottom w:val="single" w:sz="4" w:space="0" w:color="auto"/>
            </w:tcBorders>
            <w:tcPrChange w:id="216" w:author="Paul William Glewwe" w:date="2013-11-05T12:18:00Z">
              <w:tcPr>
                <w:tcW w:w="1417" w:type="dxa"/>
              </w:tcPr>
            </w:tcPrChange>
          </w:tcPr>
          <w:p w:rsidR="002D6837" w:rsidRPr="00592F01" w:rsidRDefault="002D6837" w:rsidP="00A83CA2">
            <w:pPr>
              <w:jc w:val="center"/>
              <w:rPr>
                <w:b/>
                <w:bCs/>
                <w:sz w:val="20"/>
                <w:szCs w:val="20"/>
              </w:rPr>
            </w:pPr>
            <w:r w:rsidRPr="00592F01">
              <w:rPr>
                <w:b/>
                <w:bCs/>
                <w:sz w:val="20"/>
                <w:szCs w:val="20"/>
              </w:rPr>
              <w:t xml:space="preserve">Peru </w:t>
            </w:r>
          </w:p>
          <w:p w:rsidR="002D6837" w:rsidRPr="00592F01" w:rsidRDefault="002D6837" w:rsidP="00A83CA2">
            <w:pPr>
              <w:jc w:val="center"/>
              <w:rPr>
                <w:b/>
                <w:bCs/>
                <w:sz w:val="20"/>
                <w:szCs w:val="20"/>
              </w:rPr>
            </w:pPr>
            <w:r w:rsidRPr="00592F01">
              <w:rPr>
                <w:b/>
                <w:bCs/>
                <w:sz w:val="20"/>
                <w:szCs w:val="20"/>
              </w:rPr>
              <w:t>(non-poor)</w:t>
            </w:r>
          </w:p>
        </w:tc>
        <w:tc>
          <w:tcPr>
            <w:tcW w:w="1134" w:type="dxa"/>
            <w:tcBorders>
              <w:top w:val="single" w:sz="4" w:space="0" w:color="auto"/>
              <w:bottom w:val="single" w:sz="4" w:space="0" w:color="auto"/>
            </w:tcBorders>
            <w:tcPrChange w:id="217" w:author="Paul William Glewwe" w:date="2013-11-05T12:18:00Z">
              <w:tcPr>
                <w:tcW w:w="1134" w:type="dxa"/>
              </w:tcPr>
            </w:tcPrChange>
          </w:tcPr>
          <w:p w:rsidR="002D6837" w:rsidRPr="00592F01" w:rsidRDefault="002D6837" w:rsidP="00A83CA2">
            <w:pPr>
              <w:jc w:val="center"/>
              <w:rPr>
                <w:b/>
                <w:bCs/>
                <w:sz w:val="20"/>
                <w:szCs w:val="20"/>
              </w:rPr>
            </w:pPr>
            <w:r w:rsidRPr="00592F01">
              <w:rPr>
                <w:b/>
                <w:bCs/>
                <w:sz w:val="20"/>
                <w:szCs w:val="20"/>
              </w:rPr>
              <w:t>Peru (poor)</w:t>
            </w:r>
          </w:p>
        </w:tc>
        <w:tc>
          <w:tcPr>
            <w:tcW w:w="2127" w:type="dxa"/>
            <w:tcBorders>
              <w:top w:val="single" w:sz="4" w:space="0" w:color="auto"/>
              <w:bottom w:val="single" w:sz="4" w:space="0" w:color="auto"/>
            </w:tcBorders>
            <w:tcPrChange w:id="218" w:author="Paul William Glewwe" w:date="2013-11-05T12:18:00Z">
              <w:tcPr>
                <w:tcW w:w="2127" w:type="dxa"/>
              </w:tcPr>
            </w:tcPrChange>
          </w:tcPr>
          <w:p w:rsidR="002D6837" w:rsidRPr="00592F01" w:rsidRDefault="002D6837" w:rsidP="00A83CA2">
            <w:pPr>
              <w:jc w:val="center"/>
              <w:rPr>
                <w:b/>
                <w:bCs/>
                <w:sz w:val="20"/>
                <w:szCs w:val="20"/>
              </w:rPr>
            </w:pPr>
            <w:r w:rsidRPr="00592F01">
              <w:rPr>
                <w:b/>
                <w:bCs/>
                <w:sz w:val="20"/>
                <w:szCs w:val="20"/>
              </w:rPr>
              <w:t>difference in means (non-poor – poor)</w:t>
            </w:r>
          </w:p>
        </w:tc>
      </w:tr>
      <w:tr w:rsidR="000509C4" w:rsidRPr="00592F01" w:rsidTr="0027582F">
        <w:tc>
          <w:tcPr>
            <w:tcW w:w="3686" w:type="dxa"/>
            <w:tcBorders>
              <w:top w:val="single" w:sz="4" w:space="0" w:color="auto"/>
            </w:tcBorders>
            <w:tcPrChange w:id="219" w:author="Paul William Glewwe" w:date="2013-11-05T12:18:00Z">
              <w:tcPr>
                <w:tcW w:w="3686" w:type="dxa"/>
              </w:tcPr>
            </w:tcPrChange>
          </w:tcPr>
          <w:p w:rsidR="000509C4" w:rsidRPr="00592F01" w:rsidRDefault="000509C4" w:rsidP="009E30CF">
            <w:pPr>
              <w:rPr>
                <w:i/>
                <w:iCs/>
                <w:sz w:val="20"/>
                <w:szCs w:val="20"/>
              </w:rPr>
            </w:pPr>
            <w:r w:rsidRPr="00592F01">
              <w:rPr>
                <w:i/>
                <w:iCs/>
                <w:sz w:val="20"/>
                <w:szCs w:val="20"/>
              </w:rPr>
              <w:t>Outcome</w:t>
            </w:r>
          </w:p>
        </w:tc>
        <w:tc>
          <w:tcPr>
            <w:tcW w:w="1134" w:type="dxa"/>
            <w:tcBorders>
              <w:top w:val="single" w:sz="4" w:space="0" w:color="auto"/>
            </w:tcBorders>
            <w:tcPrChange w:id="220" w:author="Paul William Glewwe" w:date="2013-11-05T12:18:00Z">
              <w:tcPr>
                <w:tcW w:w="1134" w:type="dxa"/>
              </w:tcPr>
            </w:tcPrChange>
          </w:tcPr>
          <w:p w:rsidR="000509C4" w:rsidRPr="00592F01" w:rsidRDefault="000509C4" w:rsidP="00A83CA2">
            <w:pPr>
              <w:jc w:val="center"/>
              <w:rPr>
                <w:sz w:val="20"/>
                <w:szCs w:val="20"/>
              </w:rPr>
            </w:pPr>
          </w:p>
        </w:tc>
        <w:tc>
          <w:tcPr>
            <w:tcW w:w="1417" w:type="dxa"/>
            <w:tcBorders>
              <w:top w:val="single" w:sz="4" w:space="0" w:color="auto"/>
            </w:tcBorders>
            <w:tcPrChange w:id="221" w:author="Paul William Glewwe" w:date="2013-11-05T12:18:00Z">
              <w:tcPr>
                <w:tcW w:w="1417" w:type="dxa"/>
              </w:tcPr>
            </w:tcPrChange>
          </w:tcPr>
          <w:p w:rsidR="000509C4" w:rsidRPr="00592F01" w:rsidRDefault="000509C4" w:rsidP="00A83CA2">
            <w:pPr>
              <w:jc w:val="center"/>
              <w:rPr>
                <w:sz w:val="20"/>
                <w:szCs w:val="20"/>
              </w:rPr>
            </w:pPr>
          </w:p>
        </w:tc>
        <w:tc>
          <w:tcPr>
            <w:tcW w:w="1134" w:type="dxa"/>
            <w:tcBorders>
              <w:top w:val="single" w:sz="4" w:space="0" w:color="auto"/>
            </w:tcBorders>
            <w:tcPrChange w:id="222" w:author="Paul William Glewwe" w:date="2013-11-05T12:18:00Z">
              <w:tcPr>
                <w:tcW w:w="1134" w:type="dxa"/>
              </w:tcPr>
            </w:tcPrChange>
          </w:tcPr>
          <w:p w:rsidR="000509C4" w:rsidRPr="00592F01" w:rsidRDefault="000509C4" w:rsidP="00A83CA2">
            <w:pPr>
              <w:jc w:val="center"/>
              <w:rPr>
                <w:sz w:val="20"/>
                <w:szCs w:val="20"/>
              </w:rPr>
            </w:pPr>
          </w:p>
        </w:tc>
        <w:tc>
          <w:tcPr>
            <w:tcW w:w="2127" w:type="dxa"/>
            <w:tcBorders>
              <w:top w:val="single" w:sz="4" w:space="0" w:color="auto"/>
            </w:tcBorders>
            <w:tcPrChange w:id="223" w:author="Paul William Glewwe" w:date="2013-11-05T12:18:00Z">
              <w:tcPr>
                <w:tcW w:w="2127" w:type="dxa"/>
              </w:tcPr>
            </w:tcPrChange>
          </w:tcPr>
          <w:p w:rsidR="000509C4" w:rsidRPr="00592F01" w:rsidRDefault="000509C4" w:rsidP="00A83CA2">
            <w:pPr>
              <w:jc w:val="center"/>
              <w:rPr>
                <w:sz w:val="20"/>
                <w:szCs w:val="20"/>
              </w:rPr>
            </w:pPr>
          </w:p>
        </w:tc>
      </w:tr>
      <w:tr w:rsidR="002D6837" w:rsidRPr="00592F01" w:rsidTr="0027582F">
        <w:tc>
          <w:tcPr>
            <w:tcW w:w="3686" w:type="dxa"/>
            <w:tcPrChange w:id="224" w:author="Paul William Glewwe" w:date="2013-11-05T12:18:00Z">
              <w:tcPr>
                <w:tcW w:w="3686" w:type="dxa"/>
              </w:tcPr>
            </w:tcPrChange>
          </w:tcPr>
          <w:p w:rsidR="002D6837" w:rsidRPr="00592F01" w:rsidRDefault="002D6837" w:rsidP="009E30CF">
            <w:pPr>
              <w:rPr>
                <w:sz w:val="20"/>
                <w:szCs w:val="20"/>
              </w:rPr>
            </w:pPr>
            <w:r w:rsidRPr="00592F01">
              <w:rPr>
                <w:sz w:val="20"/>
                <w:szCs w:val="20"/>
              </w:rPr>
              <w:t xml:space="preserve">Maths </w:t>
            </w:r>
            <w:r w:rsidR="000509C4" w:rsidRPr="00592F01">
              <w:rPr>
                <w:sz w:val="20"/>
                <w:szCs w:val="20"/>
              </w:rPr>
              <w:t>test</w:t>
            </w:r>
            <w:r w:rsidRPr="00592F01">
              <w:rPr>
                <w:sz w:val="20"/>
                <w:szCs w:val="20"/>
              </w:rPr>
              <w:t xml:space="preserve"> score</w:t>
            </w:r>
            <w:r w:rsidR="000509C4">
              <w:rPr>
                <w:sz w:val="20"/>
                <w:szCs w:val="20"/>
              </w:rPr>
              <w:t xml:space="preserve"> (age 1</w:t>
            </w:r>
            <w:r w:rsidR="009E30CF">
              <w:rPr>
                <w:sz w:val="20"/>
                <w:szCs w:val="20"/>
              </w:rPr>
              <w:t>0</w:t>
            </w:r>
            <w:r w:rsidR="000509C4">
              <w:rPr>
                <w:sz w:val="20"/>
                <w:szCs w:val="20"/>
              </w:rPr>
              <w:t>)</w:t>
            </w:r>
          </w:p>
        </w:tc>
        <w:tc>
          <w:tcPr>
            <w:tcW w:w="1134" w:type="dxa"/>
            <w:tcPrChange w:id="225"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539.99</w:t>
            </w:r>
          </w:p>
        </w:tc>
        <w:tc>
          <w:tcPr>
            <w:tcW w:w="1417" w:type="dxa"/>
            <w:tcPrChange w:id="226"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563.41</w:t>
            </w:r>
          </w:p>
        </w:tc>
        <w:tc>
          <w:tcPr>
            <w:tcW w:w="1134" w:type="dxa"/>
            <w:tcPrChange w:id="227"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507.73</w:t>
            </w:r>
          </w:p>
        </w:tc>
        <w:tc>
          <w:tcPr>
            <w:tcW w:w="2127" w:type="dxa"/>
            <w:tcPrChange w:id="228" w:author="Paul William Glewwe" w:date="2013-11-05T12:18:00Z">
              <w:tcPr>
                <w:tcW w:w="2127" w:type="dxa"/>
              </w:tcPr>
            </w:tcPrChange>
          </w:tcPr>
          <w:p w:rsidR="002D6837" w:rsidRPr="00592F01" w:rsidRDefault="002D6837" w:rsidP="00A83CA2">
            <w:pPr>
              <w:jc w:val="center"/>
              <w:rPr>
                <w:sz w:val="20"/>
                <w:szCs w:val="20"/>
              </w:rPr>
            </w:pPr>
            <w:r w:rsidRPr="00592F01">
              <w:rPr>
                <w:sz w:val="20"/>
                <w:szCs w:val="20"/>
              </w:rPr>
              <w:t>55.68***</w:t>
            </w:r>
          </w:p>
        </w:tc>
      </w:tr>
      <w:tr w:rsidR="002D6837" w:rsidRPr="00592F01" w:rsidTr="0027582F">
        <w:tc>
          <w:tcPr>
            <w:tcW w:w="3686" w:type="dxa"/>
            <w:tcBorders>
              <w:bottom w:val="single" w:sz="4" w:space="0" w:color="auto"/>
            </w:tcBorders>
            <w:tcPrChange w:id="229" w:author="Paul William Glewwe" w:date="2013-11-05T12:19:00Z">
              <w:tcPr>
                <w:tcW w:w="3686" w:type="dxa"/>
              </w:tcPr>
            </w:tcPrChange>
          </w:tcPr>
          <w:p w:rsidR="002D6837" w:rsidRPr="00592F01" w:rsidRDefault="002D6837" w:rsidP="00A83CA2">
            <w:pPr>
              <w:rPr>
                <w:i/>
                <w:iCs/>
                <w:sz w:val="20"/>
                <w:szCs w:val="20"/>
              </w:rPr>
            </w:pPr>
          </w:p>
        </w:tc>
        <w:tc>
          <w:tcPr>
            <w:tcW w:w="1134" w:type="dxa"/>
            <w:tcBorders>
              <w:bottom w:val="single" w:sz="4" w:space="0" w:color="auto"/>
            </w:tcBorders>
            <w:tcPrChange w:id="230" w:author="Paul William Glewwe" w:date="2013-11-05T12:19:00Z">
              <w:tcPr>
                <w:tcW w:w="1134" w:type="dxa"/>
              </w:tcPr>
            </w:tcPrChange>
          </w:tcPr>
          <w:p w:rsidR="002D6837" w:rsidRPr="00592F01" w:rsidRDefault="002D6837" w:rsidP="00A83CA2">
            <w:pPr>
              <w:jc w:val="center"/>
              <w:rPr>
                <w:sz w:val="20"/>
                <w:szCs w:val="20"/>
              </w:rPr>
            </w:pPr>
            <w:r w:rsidRPr="00592F01">
              <w:rPr>
                <w:sz w:val="20"/>
                <w:szCs w:val="20"/>
              </w:rPr>
              <w:t>(86.30)</w:t>
            </w:r>
          </w:p>
        </w:tc>
        <w:tc>
          <w:tcPr>
            <w:tcW w:w="1417" w:type="dxa"/>
            <w:tcBorders>
              <w:bottom w:val="single" w:sz="4" w:space="0" w:color="auto"/>
            </w:tcBorders>
            <w:tcPrChange w:id="231" w:author="Paul William Glewwe" w:date="2013-11-05T12:19:00Z">
              <w:tcPr>
                <w:tcW w:w="1417" w:type="dxa"/>
              </w:tcPr>
            </w:tcPrChange>
          </w:tcPr>
          <w:p w:rsidR="002D6837" w:rsidRPr="00592F01" w:rsidRDefault="002D6837" w:rsidP="00A83CA2">
            <w:pPr>
              <w:jc w:val="center"/>
              <w:rPr>
                <w:sz w:val="20"/>
                <w:szCs w:val="20"/>
              </w:rPr>
            </w:pPr>
            <w:r w:rsidRPr="00592F01">
              <w:rPr>
                <w:sz w:val="20"/>
                <w:szCs w:val="20"/>
              </w:rPr>
              <w:t>(80.74)</w:t>
            </w:r>
          </w:p>
        </w:tc>
        <w:tc>
          <w:tcPr>
            <w:tcW w:w="1134" w:type="dxa"/>
            <w:tcBorders>
              <w:bottom w:val="single" w:sz="4" w:space="0" w:color="auto"/>
            </w:tcBorders>
            <w:tcPrChange w:id="232" w:author="Paul William Glewwe" w:date="2013-11-05T12:19:00Z">
              <w:tcPr>
                <w:tcW w:w="1134" w:type="dxa"/>
              </w:tcPr>
            </w:tcPrChange>
          </w:tcPr>
          <w:p w:rsidR="002D6837" w:rsidRPr="00592F01" w:rsidRDefault="002D6837" w:rsidP="00A83CA2">
            <w:pPr>
              <w:jc w:val="center"/>
              <w:rPr>
                <w:sz w:val="20"/>
                <w:szCs w:val="20"/>
              </w:rPr>
            </w:pPr>
            <w:r w:rsidRPr="00592F01">
              <w:rPr>
                <w:sz w:val="20"/>
                <w:szCs w:val="20"/>
              </w:rPr>
              <w:t>(83.5)</w:t>
            </w:r>
          </w:p>
        </w:tc>
        <w:tc>
          <w:tcPr>
            <w:tcW w:w="2127" w:type="dxa"/>
            <w:tcBorders>
              <w:bottom w:val="single" w:sz="4" w:space="0" w:color="auto"/>
            </w:tcBorders>
            <w:tcPrChange w:id="233" w:author="Paul William Glewwe" w:date="2013-11-05T12:19:00Z">
              <w:tcPr>
                <w:tcW w:w="2127" w:type="dxa"/>
              </w:tcPr>
            </w:tcPrChange>
          </w:tcPr>
          <w:p w:rsidR="002D6837" w:rsidRPr="00592F01" w:rsidRDefault="002D6837" w:rsidP="00A83CA2">
            <w:pPr>
              <w:jc w:val="center"/>
              <w:rPr>
                <w:sz w:val="20"/>
                <w:szCs w:val="20"/>
              </w:rPr>
            </w:pPr>
          </w:p>
        </w:tc>
      </w:tr>
      <w:tr w:rsidR="000509C4" w:rsidRPr="00592F01" w:rsidTr="0027582F">
        <w:tc>
          <w:tcPr>
            <w:tcW w:w="3686" w:type="dxa"/>
            <w:tcBorders>
              <w:top w:val="single" w:sz="4" w:space="0" w:color="auto"/>
            </w:tcBorders>
            <w:tcPrChange w:id="234" w:author="Paul William Glewwe" w:date="2013-11-05T12:19:00Z">
              <w:tcPr>
                <w:tcW w:w="3686" w:type="dxa"/>
              </w:tcPr>
            </w:tcPrChange>
          </w:tcPr>
          <w:p w:rsidR="000509C4" w:rsidRPr="00592F01" w:rsidRDefault="000509C4" w:rsidP="00A83CA2">
            <w:pPr>
              <w:rPr>
                <w:i/>
                <w:iCs/>
                <w:sz w:val="20"/>
                <w:szCs w:val="20"/>
              </w:rPr>
            </w:pPr>
            <w:r w:rsidRPr="00592F01">
              <w:rPr>
                <w:i/>
                <w:iCs/>
                <w:sz w:val="20"/>
                <w:szCs w:val="20"/>
              </w:rPr>
              <w:t>Controls</w:t>
            </w:r>
          </w:p>
        </w:tc>
        <w:tc>
          <w:tcPr>
            <w:tcW w:w="1134" w:type="dxa"/>
            <w:tcBorders>
              <w:top w:val="single" w:sz="4" w:space="0" w:color="auto"/>
            </w:tcBorders>
            <w:tcPrChange w:id="235" w:author="Paul William Glewwe" w:date="2013-11-05T12:19:00Z">
              <w:tcPr>
                <w:tcW w:w="1134" w:type="dxa"/>
              </w:tcPr>
            </w:tcPrChange>
          </w:tcPr>
          <w:p w:rsidR="000509C4" w:rsidRPr="00592F01" w:rsidRDefault="000509C4" w:rsidP="00A83CA2">
            <w:pPr>
              <w:jc w:val="center"/>
              <w:rPr>
                <w:sz w:val="20"/>
                <w:szCs w:val="20"/>
              </w:rPr>
            </w:pPr>
          </w:p>
        </w:tc>
        <w:tc>
          <w:tcPr>
            <w:tcW w:w="1417" w:type="dxa"/>
            <w:tcBorders>
              <w:top w:val="single" w:sz="4" w:space="0" w:color="auto"/>
            </w:tcBorders>
            <w:tcPrChange w:id="236" w:author="Paul William Glewwe" w:date="2013-11-05T12:19:00Z">
              <w:tcPr>
                <w:tcW w:w="1417" w:type="dxa"/>
              </w:tcPr>
            </w:tcPrChange>
          </w:tcPr>
          <w:p w:rsidR="000509C4" w:rsidRPr="00592F01" w:rsidRDefault="000509C4" w:rsidP="00A83CA2">
            <w:pPr>
              <w:jc w:val="center"/>
              <w:rPr>
                <w:sz w:val="20"/>
                <w:szCs w:val="20"/>
              </w:rPr>
            </w:pPr>
          </w:p>
        </w:tc>
        <w:tc>
          <w:tcPr>
            <w:tcW w:w="1134" w:type="dxa"/>
            <w:tcBorders>
              <w:top w:val="single" w:sz="4" w:space="0" w:color="auto"/>
            </w:tcBorders>
            <w:tcPrChange w:id="237" w:author="Paul William Glewwe" w:date="2013-11-05T12:19:00Z">
              <w:tcPr>
                <w:tcW w:w="1134" w:type="dxa"/>
              </w:tcPr>
            </w:tcPrChange>
          </w:tcPr>
          <w:p w:rsidR="000509C4" w:rsidRPr="00592F01" w:rsidRDefault="000509C4" w:rsidP="00A83CA2">
            <w:pPr>
              <w:jc w:val="center"/>
              <w:rPr>
                <w:sz w:val="20"/>
                <w:szCs w:val="20"/>
              </w:rPr>
            </w:pPr>
          </w:p>
        </w:tc>
        <w:tc>
          <w:tcPr>
            <w:tcW w:w="2127" w:type="dxa"/>
            <w:tcBorders>
              <w:top w:val="single" w:sz="4" w:space="0" w:color="auto"/>
            </w:tcBorders>
            <w:tcPrChange w:id="238" w:author="Paul William Glewwe" w:date="2013-11-05T12:19:00Z">
              <w:tcPr>
                <w:tcW w:w="2127" w:type="dxa"/>
              </w:tcPr>
            </w:tcPrChange>
          </w:tcPr>
          <w:p w:rsidR="000509C4" w:rsidRPr="00592F01" w:rsidRDefault="000509C4" w:rsidP="00A83CA2">
            <w:pPr>
              <w:jc w:val="center"/>
              <w:rPr>
                <w:sz w:val="20"/>
                <w:szCs w:val="20"/>
              </w:rPr>
            </w:pPr>
          </w:p>
        </w:tc>
      </w:tr>
      <w:tr w:rsidR="002D6837" w:rsidRPr="00592F01" w:rsidTr="0027582F">
        <w:tc>
          <w:tcPr>
            <w:tcW w:w="3686" w:type="dxa"/>
            <w:tcPrChange w:id="239" w:author="Paul William Glewwe" w:date="2013-11-05T12:18:00Z">
              <w:tcPr>
                <w:tcW w:w="3686" w:type="dxa"/>
              </w:tcPr>
            </w:tcPrChange>
          </w:tcPr>
          <w:p w:rsidR="002D6837" w:rsidRPr="00592F01" w:rsidRDefault="002D6837" w:rsidP="00A83CA2">
            <w:pPr>
              <w:rPr>
                <w:sz w:val="20"/>
                <w:szCs w:val="20"/>
              </w:rPr>
            </w:pPr>
            <w:r w:rsidRPr="00592F01">
              <w:rPr>
                <w:sz w:val="20"/>
                <w:szCs w:val="20"/>
              </w:rPr>
              <w:t>Male</w:t>
            </w:r>
          </w:p>
        </w:tc>
        <w:tc>
          <w:tcPr>
            <w:tcW w:w="1134" w:type="dxa"/>
            <w:tcPrChange w:id="240"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0.45</w:t>
            </w:r>
          </w:p>
        </w:tc>
        <w:tc>
          <w:tcPr>
            <w:tcW w:w="1417" w:type="dxa"/>
            <w:tcPrChange w:id="241"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0.49</w:t>
            </w:r>
          </w:p>
        </w:tc>
        <w:tc>
          <w:tcPr>
            <w:tcW w:w="1134" w:type="dxa"/>
            <w:tcPrChange w:id="242"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0.41</w:t>
            </w:r>
          </w:p>
        </w:tc>
        <w:tc>
          <w:tcPr>
            <w:tcW w:w="2127" w:type="dxa"/>
            <w:tcPrChange w:id="243" w:author="Paul William Glewwe" w:date="2013-11-05T12:18:00Z">
              <w:tcPr>
                <w:tcW w:w="2127" w:type="dxa"/>
              </w:tcPr>
            </w:tcPrChange>
          </w:tcPr>
          <w:p w:rsidR="002D6837" w:rsidRPr="00592F01" w:rsidRDefault="002D6837" w:rsidP="00A83CA2">
            <w:pPr>
              <w:jc w:val="center"/>
              <w:rPr>
                <w:sz w:val="20"/>
                <w:szCs w:val="20"/>
              </w:rPr>
            </w:pPr>
            <w:r w:rsidRPr="00592F01">
              <w:rPr>
                <w:sz w:val="20"/>
                <w:szCs w:val="20"/>
              </w:rPr>
              <w:t>0.08</w:t>
            </w:r>
          </w:p>
        </w:tc>
      </w:tr>
      <w:tr w:rsidR="002D6837" w:rsidRPr="00592F01" w:rsidTr="0027582F">
        <w:tc>
          <w:tcPr>
            <w:tcW w:w="3686" w:type="dxa"/>
            <w:tcPrChange w:id="244" w:author="Paul William Glewwe" w:date="2013-11-05T12:18:00Z">
              <w:tcPr>
                <w:tcW w:w="3686" w:type="dxa"/>
              </w:tcPr>
            </w:tcPrChange>
          </w:tcPr>
          <w:p w:rsidR="002D6837" w:rsidRPr="00592F01" w:rsidRDefault="002D6837" w:rsidP="00A83CA2">
            <w:pPr>
              <w:rPr>
                <w:sz w:val="20"/>
                <w:szCs w:val="20"/>
              </w:rPr>
            </w:pPr>
          </w:p>
        </w:tc>
        <w:tc>
          <w:tcPr>
            <w:tcW w:w="1134" w:type="dxa"/>
            <w:tcPrChange w:id="245"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(0.50)</w:t>
            </w:r>
          </w:p>
        </w:tc>
        <w:tc>
          <w:tcPr>
            <w:tcW w:w="1417" w:type="dxa"/>
            <w:tcPrChange w:id="246"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(0.50)</w:t>
            </w:r>
          </w:p>
        </w:tc>
        <w:tc>
          <w:tcPr>
            <w:tcW w:w="1134" w:type="dxa"/>
            <w:tcPrChange w:id="247"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(0.49)</w:t>
            </w:r>
          </w:p>
        </w:tc>
        <w:tc>
          <w:tcPr>
            <w:tcW w:w="2127" w:type="dxa"/>
            <w:tcPrChange w:id="248" w:author="Paul William Glewwe" w:date="2013-11-05T12:18:00Z">
              <w:tcPr>
                <w:tcW w:w="2127" w:type="dxa"/>
              </w:tcPr>
            </w:tcPrChange>
          </w:tcPr>
          <w:p w:rsidR="002D6837" w:rsidRPr="00592F01" w:rsidRDefault="002D6837" w:rsidP="00A83CA2">
            <w:pPr>
              <w:jc w:val="center"/>
              <w:rPr>
                <w:sz w:val="20"/>
                <w:szCs w:val="20"/>
              </w:rPr>
            </w:pPr>
          </w:p>
        </w:tc>
      </w:tr>
      <w:tr w:rsidR="002D6837" w:rsidRPr="00592F01" w:rsidTr="0027582F">
        <w:tc>
          <w:tcPr>
            <w:tcW w:w="3686" w:type="dxa"/>
            <w:tcPrChange w:id="249" w:author="Paul William Glewwe" w:date="2013-11-05T12:18:00Z">
              <w:tcPr>
                <w:tcW w:w="3686" w:type="dxa"/>
              </w:tcPr>
            </w:tcPrChange>
          </w:tcPr>
          <w:p w:rsidR="002D6837" w:rsidRPr="00592F01" w:rsidRDefault="002D6837" w:rsidP="00A83CA2">
            <w:pPr>
              <w:rPr>
                <w:sz w:val="20"/>
                <w:szCs w:val="20"/>
              </w:rPr>
            </w:pPr>
            <w:r w:rsidRPr="00592F01">
              <w:rPr>
                <w:sz w:val="20"/>
                <w:szCs w:val="20"/>
              </w:rPr>
              <w:t xml:space="preserve">Age in months </w:t>
            </w:r>
            <w:r w:rsidR="00E30F98">
              <w:rPr>
                <w:sz w:val="20"/>
                <w:szCs w:val="20"/>
              </w:rPr>
              <w:t xml:space="preserve"> (age 5)</w:t>
            </w:r>
          </w:p>
        </w:tc>
        <w:tc>
          <w:tcPr>
            <w:tcW w:w="1134" w:type="dxa"/>
            <w:tcPrChange w:id="250"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64.47</w:t>
            </w:r>
          </w:p>
        </w:tc>
        <w:tc>
          <w:tcPr>
            <w:tcW w:w="1417" w:type="dxa"/>
            <w:tcPrChange w:id="251"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65.27</w:t>
            </w:r>
          </w:p>
        </w:tc>
        <w:tc>
          <w:tcPr>
            <w:tcW w:w="1134" w:type="dxa"/>
            <w:tcPrChange w:id="252"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63.37</w:t>
            </w:r>
          </w:p>
        </w:tc>
        <w:tc>
          <w:tcPr>
            <w:tcW w:w="2127" w:type="dxa"/>
            <w:tcPrChange w:id="253" w:author="Paul William Glewwe" w:date="2013-11-05T12:18:00Z">
              <w:tcPr>
                <w:tcW w:w="2127" w:type="dxa"/>
              </w:tcPr>
            </w:tcPrChange>
          </w:tcPr>
          <w:p w:rsidR="002D6837" w:rsidRPr="00592F01" w:rsidRDefault="002D6837" w:rsidP="00A83CA2">
            <w:pPr>
              <w:jc w:val="center"/>
              <w:rPr>
                <w:sz w:val="20"/>
                <w:szCs w:val="20"/>
              </w:rPr>
            </w:pPr>
            <w:r w:rsidRPr="00592F01">
              <w:rPr>
                <w:sz w:val="20"/>
                <w:szCs w:val="20"/>
              </w:rPr>
              <w:t>1.9***</w:t>
            </w:r>
          </w:p>
        </w:tc>
      </w:tr>
      <w:tr w:rsidR="002D6837" w:rsidRPr="00592F01" w:rsidTr="0027582F">
        <w:tc>
          <w:tcPr>
            <w:tcW w:w="3686" w:type="dxa"/>
            <w:tcPrChange w:id="254" w:author="Paul William Glewwe" w:date="2013-11-05T12:18:00Z">
              <w:tcPr>
                <w:tcW w:w="3686" w:type="dxa"/>
              </w:tcPr>
            </w:tcPrChange>
          </w:tcPr>
          <w:p w:rsidR="002D6837" w:rsidRPr="00592F01" w:rsidRDefault="002D6837" w:rsidP="00A83CA2">
            <w:pPr>
              <w:rPr>
                <w:sz w:val="20"/>
                <w:szCs w:val="20"/>
              </w:rPr>
            </w:pPr>
          </w:p>
        </w:tc>
        <w:tc>
          <w:tcPr>
            <w:tcW w:w="1134" w:type="dxa"/>
            <w:tcPrChange w:id="255"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(4.57)</w:t>
            </w:r>
          </w:p>
        </w:tc>
        <w:tc>
          <w:tcPr>
            <w:tcW w:w="1417" w:type="dxa"/>
            <w:tcPrChange w:id="256"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(4.68)</w:t>
            </w:r>
          </w:p>
        </w:tc>
        <w:tc>
          <w:tcPr>
            <w:tcW w:w="1134" w:type="dxa"/>
            <w:tcPrChange w:id="257"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(4.18)</w:t>
            </w:r>
          </w:p>
        </w:tc>
        <w:tc>
          <w:tcPr>
            <w:tcW w:w="2127" w:type="dxa"/>
            <w:tcPrChange w:id="258" w:author="Paul William Glewwe" w:date="2013-11-05T12:18:00Z">
              <w:tcPr>
                <w:tcW w:w="2127" w:type="dxa"/>
              </w:tcPr>
            </w:tcPrChange>
          </w:tcPr>
          <w:p w:rsidR="002D6837" w:rsidRPr="00592F01" w:rsidRDefault="002D6837" w:rsidP="00A83CA2">
            <w:pPr>
              <w:jc w:val="center"/>
              <w:rPr>
                <w:sz w:val="20"/>
                <w:szCs w:val="20"/>
              </w:rPr>
            </w:pPr>
          </w:p>
        </w:tc>
      </w:tr>
      <w:tr w:rsidR="002D6837" w:rsidRPr="00592F01" w:rsidTr="0027582F">
        <w:tc>
          <w:tcPr>
            <w:tcW w:w="3686" w:type="dxa"/>
            <w:tcPrChange w:id="259" w:author="Paul William Glewwe" w:date="2013-11-05T12:18:00Z">
              <w:tcPr>
                <w:tcW w:w="3686" w:type="dxa"/>
              </w:tcPr>
            </w:tcPrChange>
          </w:tcPr>
          <w:p w:rsidR="002D6837" w:rsidRPr="00592F01" w:rsidRDefault="002D6837" w:rsidP="00A83CA2">
            <w:pPr>
              <w:rPr>
                <w:sz w:val="20"/>
                <w:szCs w:val="20"/>
              </w:rPr>
            </w:pPr>
            <w:r w:rsidRPr="00592F01">
              <w:rPr>
                <w:sz w:val="20"/>
                <w:szCs w:val="20"/>
              </w:rPr>
              <w:t>Ethnic majority</w:t>
            </w:r>
          </w:p>
        </w:tc>
        <w:tc>
          <w:tcPr>
            <w:tcW w:w="1134" w:type="dxa"/>
            <w:tcPrChange w:id="260"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0.79</w:t>
            </w:r>
          </w:p>
        </w:tc>
        <w:tc>
          <w:tcPr>
            <w:tcW w:w="1417" w:type="dxa"/>
            <w:tcPrChange w:id="261"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0.87</w:t>
            </w:r>
          </w:p>
        </w:tc>
        <w:tc>
          <w:tcPr>
            <w:tcW w:w="1134" w:type="dxa"/>
            <w:tcPrChange w:id="262"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0.67</w:t>
            </w:r>
          </w:p>
        </w:tc>
        <w:tc>
          <w:tcPr>
            <w:tcW w:w="2127" w:type="dxa"/>
            <w:tcPrChange w:id="263" w:author="Paul William Glewwe" w:date="2013-11-05T12:18:00Z">
              <w:tcPr>
                <w:tcW w:w="2127" w:type="dxa"/>
              </w:tcPr>
            </w:tcPrChange>
          </w:tcPr>
          <w:p w:rsidR="002D6837" w:rsidRPr="00592F01" w:rsidRDefault="002D6837" w:rsidP="00A83CA2">
            <w:pPr>
              <w:jc w:val="center"/>
              <w:rPr>
                <w:sz w:val="20"/>
                <w:szCs w:val="20"/>
              </w:rPr>
            </w:pPr>
            <w:r w:rsidRPr="00592F01">
              <w:rPr>
                <w:sz w:val="20"/>
                <w:szCs w:val="20"/>
              </w:rPr>
              <w:t>0.14**</w:t>
            </w:r>
          </w:p>
        </w:tc>
      </w:tr>
      <w:tr w:rsidR="002D6837" w:rsidRPr="00592F01" w:rsidTr="0027582F">
        <w:tc>
          <w:tcPr>
            <w:tcW w:w="3686" w:type="dxa"/>
            <w:tcPrChange w:id="264" w:author="Paul William Glewwe" w:date="2013-11-05T12:18:00Z">
              <w:tcPr>
                <w:tcW w:w="3686" w:type="dxa"/>
              </w:tcPr>
            </w:tcPrChange>
          </w:tcPr>
          <w:p w:rsidR="002D6837" w:rsidRPr="00592F01" w:rsidRDefault="002D6837" w:rsidP="00A83CA2">
            <w:pPr>
              <w:rPr>
                <w:sz w:val="20"/>
                <w:szCs w:val="20"/>
              </w:rPr>
            </w:pPr>
          </w:p>
        </w:tc>
        <w:tc>
          <w:tcPr>
            <w:tcW w:w="1134" w:type="dxa"/>
            <w:tcPrChange w:id="265"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(0.41)</w:t>
            </w:r>
          </w:p>
        </w:tc>
        <w:tc>
          <w:tcPr>
            <w:tcW w:w="1417" w:type="dxa"/>
            <w:tcPrChange w:id="266"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(0.33)</w:t>
            </w:r>
          </w:p>
        </w:tc>
        <w:tc>
          <w:tcPr>
            <w:tcW w:w="1134" w:type="dxa"/>
            <w:tcPrChange w:id="267"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(0.47)</w:t>
            </w:r>
          </w:p>
        </w:tc>
        <w:tc>
          <w:tcPr>
            <w:tcW w:w="2127" w:type="dxa"/>
            <w:tcPrChange w:id="268" w:author="Paul William Glewwe" w:date="2013-11-05T12:18:00Z">
              <w:tcPr>
                <w:tcW w:w="2127" w:type="dxa"/>
              </w:tcPr>
            </w:tcPrChange>
          </w:tcPr>
          <w:p w:rsidR="002D6837" w:rsidRPr="00592F01" w:rsidRDefault="002D6837" w:rsidP="00A83CA2">
            <w:pPr>
              <w:jc w:val="center"/>
              <w:rPr>
                <w:sz w:val="20"/>
                <w:szCs w:val="20"/>
              </w:rPr>
            </w:pPr>
          </w:p>
        </w:tc>
      </w:tr>
      <w:tr w:rsidR="002D6837" w:rsidRPr="00592F01" w:rsidTr="0027582F">
        <w:tc>
          <w:tcPr>
            <w:tcW w:w="3686" w:type="dxa"/>
            <w:tcPrChange w:id="269" w:author="Paul William Glewwe" w:date="2013-11-05T12:18:00Z">
              <w:tcPr>
                <w:tcW w:w="3686" w:type="dxa"/>
              </w:tcPr>
            </w:tcPrChange>
          </w:tcPr>
          <w:p w:rsidR="002D6837" w:rsidRPr="00592F01" w:rsidRDefault="002D6837" w:rsidP="00A83CA2">
            <w:pPr>
              <w:rPr>
                <w:sz w:val="20"/>
                <w:szCs w:val="20"/>
              </w:rPr>
            </w:pPr>
            <w:r w:rsidRPr="00592F01">
              <w:rPr>
                <w:sz w:val="20"/>
                <w:szCs w:val="20"/>
              </w:rPr>
              <w:t>Height for age z-score (age 5)</w:t>
            </w:r>
          </w:p>
        </w:tc>
        <w:tc>
          <w:tcPr>
            <w:tcW w:w="1134" w:type="dxa"/>
            <w:tcPrChange w:id="270"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-1.28</w:t>
            </w:r>
          </w:p>
        </w:tc>
        <w:tc>
          <w:tcPr>
            <w:tcW w:w="1417" w:type="dxa"/>
            <w:tcPrChange w:id="271"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-1.09</w:t>
            </w:r>
          </w:p>
        </w:tc>
        <w:tc>
          <w:tcPr>
            <w:tcW w:w="1134" w:type="dxa"/>
            <w:tcPrChange w:id="272"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-1.54</w:t>
            </w:r>
          </w:p>
        </w:tc>
        <w:tc>
          <w:tcPr>
            <w:tcW w:w="2127" w:type="dxa"/>
            <w:tcPrChange w:id="273" w:author="Paul William Glewwe" w:date="2013-11-05T12:18:00Z">
              <w:tcPr>
                <w:tcW w:w="2127" w:type="dxa"/>
              </w:tcPr>
            </w:tcPrChange>
          </w:tcPr>
          <w:p w:rsidR="002D6837" w:rsidRPr="00592F01" w:rsidRDefault="002D6837" w:rsidP="00A83CA2">
            <w:pPr>
              <w:jc w:val="center"/>
              <w:rPr>
                <w:sz w:val="20"/>
                <w:szCs w:val="20"/>
              </w:rPr>
            </w:pPr>
            <w:r w:rsidRPr="00592F01">
              <w:rPr>
                <w:sz w:val="20"/>
                <w:szCs w:val="20"/>
              </w:rPr>
              <w:t>0.45***</w:t>
            </w:r>
          </w:p>
        </w:tc>
      </w:tr>
      <w:tr w:rsidR="002D6837" w:rsidRPr="00592F01" w:rsidTr="0027582F">
        <w:tc>
          <w:tcPr>
            <w:tcW w:w="3686" w:type="dxa"/>
            <w:tcPrChange w:id="274" w:author="Paul William Glewwe" w:date="2013-11-05T12:18:00Z">
              <w:tcPr>
                <w:tcW w:w="3686" w:type="dxa"/>
              </w:tcPr>
            </w:tcPrChange>
          </w:tcPr>
          <w:p w:rsidR="002D6837" w:rsidRPr="00592F01" w:rsidRDefault="002D6837" w:rsidP="00A83CA2">
            <w:pPr>
              <w:rPr>
                <w:sz w:val="20"/>
                <w:szCs w:val="20"/>
              </w:rPr>
            </w:pPr>
          </w:p>
        </w:tc>
        <w:tc>
          <w:tcPr>
            <w:tcW w:w="1134" w:type="dxa"/>
            <w:tcPrChange w:id="275"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(1.04)</w:t>
            </w:r>
          </w:p>
        </w:tc>
        <w:tc>
          <w:tcPr>
            <w:tcW w:w="1417" w:type="dxa"/>
            <w:tcPrChange w:id="276"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(0.91)</w:t>
            </w:r>
          </w:p>
        </w:tc>
        <w:tc>
          <w:tcPr>
            <w:tcW w:w="1134" w:type="dxa"/>
            <w:tcPrChange w:id="277"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(1.14)</w:t>
            </w:r>
          </w:p>
        </w:tc>
        <w:tc>
          <w:tcPr>
            <w:tcW w:w="2127" w:type="dxa"/>
            <w:tcPrChange w:id="278" w:author="Paul William Glewwe" w:date="2013-11-05T12:18:00Z">
              <w:tcPr>
                <w:tcW w:w="2127" w:type="dxa"/>
              </w:tcPr>
            </w:tcPrChange>
          </w:tcPr>
          <w:p w:rsidR="002D6837" w:rsidRPr="00592F01" w:rsidRDefault="002D6837" w:rsidP="00A83CA2">
            <w:pPr>
              <w:jc w:val="center"/>
              <w:rPr>
                <w:sz w:val="20"/>
                <w:szCs w:val="20"/>
              </w:rPr>
            </w:pPr>
          </w:p>
        </w:tc>
      </w:tr>
      <w:tr w:rsidR="002D6837" w:rsidRPr="00592F01" w:rsidTr="0027582F">
        <w:tc>
          <w:tcPr>
            <w:tcW w:w="3686" w:type="dxa"/>
            <w:tcPrChange w:id="279" w:author="Paul William Glewwe" w:date="2013-11-05T12:18:00Z">
              <w:tcPr>
                <w:tcW w:w="3686" w:type="dxa"/>
              </w:tcPr>
            </w:tcPrChange>
          </w:tcPr>
          <w:p w:rsidR="002D6837" w:rsidRPr="00592F01" w:rsidRDefault="002D6837" w:rsidP="00A83CA2">
            <w:pPr>
              <w:rPr>
                <w:sz w:val="20"/>
                <w:szCs w:val="20"/>
              </w:rPr>
            </w:pPr>
            <w:r w:rsidRPr="00592F01">
              <w:rPr>
                <w:sz w:val="20"/>
                <w:szCs w:val="20"/>
              </w:rPr>
              <w:t>PPVT</w:t>
            </w:r>
            <w:r w:rsidR="008242FD" w:rsidRPr="00592F01">
              <w:rPr>
                <w:sz w:val="20"/>
                <w:szCs w:val="20"/>
              </w:rPr>
              <w:t xml:space="preserve"> test score</w:t>
            </w:r>
            <w:r w:rsidRPr="00592F01">
              <w:rPr>
                <w:sz w:val="20"/>
                <w:szCs w:val="20"/>
              </w:rPr>
              <w:t xml:space="preserve"> (age 5)</w:t>
            </w:r>
          </w:p>
        </w:tc>
        <w:tc>
          <w:tcPr>
            <w:tcW w:w="1134" w:type="dxa"/>
            <w:tcPrChange w:id="280"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313.34</w:t>
            </w:r>
          </w:p>
        </w:tc>
        <w:tc>
          <w:tcPr>
            <w:tcW w:w="1417" w:type="dxa"/>
            <w:tcPrChange w:id="281"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315.29</w:t>
            </w:r>
          </w:p>
        </w:tc>
        <w:tc>
          <w:tcPr>
            <w:tcW w:w="1134" w:type="dxa"/>
            <w:tcPrChange w:id="282"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310.66</w:t>
            </w:r>
          </w:p>
        </w:tc>
        <w:tc>
          <w:tcPr>
            <w:tcW w:w="2127" w:type="dxa"/>
            <w:tcPrChange w:id="283" w:author="Paul William Glewwe" w:date="2013-11-05T12:18:00Z">
              <w:tcPr>
                <w:tcW w:w="2127" w:type="dxa"/>
              </w:tcPr>
            </w:tcPrChange>
          </w:tcPr>
          <w:p w:rsidR="002D6837" w:rsidRPr="00592F01" w:rsidRDefault="002D6837" w:rsidP="00A83CA2">
            <w:pPr>
              <w:jc w:val="center"/>
              <w:rPr>
                <w:sz w:val="20"/>
                <w:szCs w:val="20"/>
              </w:rPr>
            </w:pPr>
            <w:r w:rsidRPr="00592F01">
              <w:rPr>
                <w:sz w:val="20"/>
                <w:szCs w:val="20"/>
              </w:rPr>
              <w:t>4.63</w:t>
            </w:r>
          </w:p>
        </w:tc>
      </w:tr>
      <w:tr w:rsidR="002D6837" w:rsidRPr="00592F01" w:rsidTr="0027582F">
        <w:tc>
          <w:tcPr>
            <w:tcW w:w="3686" w:type="dxa"/>
            <w:tcPrChange w:id="284" w:author="Paul William Glewwe" w:date="2013-11-05T12:18:00Z">
              <w:tcPr>
                <w:tcW w:w="3686" w:type="dxa"/>
              </w:tcPr>
            </w:tcPrChange>
          </w:tcPr>
          <w:p w:rsidR="002D6837" w:rsidRPr="00592F01" w:rsidRDefault="002D6837" w:rsidP="00A83CA2">
            <w:pPr>
              <w:rPr>
                <w:sz w:val="20"/>
                <w:szCs w:val="20"/>
              </w:rPr>
            </w:pPr>
          </w:p>
        </w:tc>
        <w:tc>
          <w:tcPr>
            <w:tcW w:w="1134" w:type="dxa"/>
            <w:tcPrChange w:id="285"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(42.39)</w:t>
            </w:r>
          </w:p>
        </w:tc>
        <w:tc>
          <w:tcPr>
            <w:tcW w:w="1417" w:type="dxa"/>
            <w:tcPrChange w:id="286"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(41.99)</w:t>
            </w:r>
          </w:p>
        </w:tc>
        <w:tc>
          <w:tcPr>
            <w:tcW w:w="1134" w:type="dxa"/>
            <w:tcPrChange w:id="287"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(42.96)</w:t>
            </w:r>
          </w:p>
        </w:tc>
        <w:tc>
          <w:tcPr>
            <w:tcW w:w="2127" w:type="dxa"/>
            <w:tcPrChange w:id="288" w:author="Paul William Glewwe" w:date="2013-11-05T12:18:00Z">
              <w:tcPr>
                <w:tcW w:w="2127" w:type="dxa"/>
              </w:tcPr>
            </w:tcPrChange>
          </w:tcPr>
          <w:p w:rsidR="002D6837" w:rsidRPr="00592F01" w:rsidRDefault="002D6837" w:rsidP="00A83CA2">
            <w:pPr>
              <w:jc w:val="center"/>
              <w:rPr>
                <w:sz w:val="20"/>
                <w:szCs w:val="20"/>
              </w:rPr>
            </w:pPr>
          </w:p>
        </w:tc>
      </w:tr>
      <w:tr w:rsidR="002D6837" w:rsidRPr="00592F01" w:rsidTr="0027582F">
        <w:tc>
          <w:tcPr>
            <w:tcW w:w="3686" w:type="dxa"/>
            <w:tcPrChange w:id="289" w:author="Paul William Glewwe" w:date="2013-11-05T12:18:00Z">
              <w:tcPr>
                <w:tcW w:w="3686" w:type="dxa"/>
              </w:tcPr>
            </w:tcPrChange>
          </w:tcPr>
          <w:p w:rsidR="002D6837" w:rsidRPr="00592F01" w:rsidRDefault="002D6837" w:rsidP="00A83CA2">
            <w:pPr>
              <w:tabs>
                <w:tab w:val="left" w:pos="4149"/>
              </w:tabs>
              <w:ind w:right="-288"/>
              <w:rPr>
                <w:sz w:val="20"/>
                <w:szCs w:val="20"/>
              </w:rPr>
            </w:pPr>
            <w:r w:rsidRPr="00592F01">
              <w:rPr>
                <w:sz w:val="20"/>
                <w:szCs w:val="20"/>
              </w:rPr>
              <w:t>CDA test</w:t>
            </w:r>
            <w:r w:rsidR="008242FD" w:rsidRPr="00592F01">
              <w:rPr>
                <w:sz w:val="20"/>
                <w:szCs w:val="20"/>
              </w:rPr>
              <w:t xml:space="preserve"> score</w:t>
            </w:r>
            <w:r w:rsidRPr="00592F01">
              <w:rPr>
                <w:sz w:val="20"/>
                <w:szCs w:val="20"/>
              </w:rPr>
              <w:t xml:space="preserve"> (age 5)</w:t>
            </w:r>
          </w:p>
        </w:tc>
        <w:tc>
          <w:tcPr>
            <w:tcW w:w="1134" w:type="dxa"/>
            <w:tcPrChange w:id="290"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306.60</w:t>
            </w:r>
          </w:p>
        </w:tc>
        <w:tc>
          <w:tcPr>
            <w:tcW w:w="1417" w:type="dxa"/>
            <w:tcPrChange w:id="291"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313.61</w:t>
            </w:r>
          </w:p>
        </w:tc>
        <w:tc>
          <w:tcPr>
            <w:tcW w:w="1134" w:type="dxa"/>
            <w:tcPrChange w:id="292"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296.94</w:t>
            </w:r>
          </w:p>
        </w:tc>
        <w:tc>
          <w:tcPr>
            <w:tcW w:w="2127" w:type="dxa"/>
            <w:tcPrChange w:id="293" w:author="Paul William Glewwe" w:date="2013-11-05T12:18:00Z">
              <w:tcPr>
                <w:tcW w:w="2127" w:type="dxa"/>
              </w:tcPr>
            </w:tcPrChange>
          </w:tcPr>
          <w:p w:rsidR="002D6837" w:rsidRPr="00592F01" w:rsidRDefault="002D6837" w:rsidP="00A83CA2">
            <w:pPr>
              <w:jc w:val="center"/>
              <w:rPr>
                <w:sz w:val="20"/>
                <w:szCs w:val="20"/>
              </w:rPr>
            </w:pPr>
            <w:r w:rsidRPr="00592F01">
              <w:rPr>
                <w:sz w:val="20"/>
                <w:szCs w:val="20"/>
              </w:rPr>
              <w:t>16.66***</w:t>
            </w:r>
          </w:p>
        </w:tc>
      </w:tr>
      <w:tr w:rsidR="002D6837" w:rsidRPr="00592F01" w:rsidTr="0027582F">
        <w:tc>
          <w:tcPr>
            <w:tcW w:w="3686" w:type="dxa"/>
            <w:tcPrChange w:id="294" w:author="Paul William Glewwe" w:date="2013-11-05T12:18:00Z">
              <w:tcPr>
                <w:tcW w:w="3686" w:type="dxa"/>
              </w:tcPr>
            </w:tcPrChange>
          </w:tcPr>
          <w:p w:rsidR="002D6837" w:rsidRPr="00592F01" w:rsidRDefault="002D6837" w:rsidP="00A83CA2">
            <w:pPr>
              <w:rPr>
                <w:sz w:val="20"/>
                <w:szCs w:val="20"/>
              </w:rPr>
            </w:pPr>
          </w:p>
        </w:tc>
        <w:tc>
          <w:tcPr>
            <w:tcW w:w="1134" w:type="dxa"/>
            <w:tcPrChange w:id="295"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(43.13)</w:t>
            </w:r>
          </w:p>
        </w:tc>
        <w:tc>
          <w:tcPr>
            <w:tcW w:w="1417" w:type="dxa"/>
            <w:tcPrChange w:id="296"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(40.39)</w:t>
            </w:r>
          </w:p>
        </w:tc>
        <w:tc>
          <w:tcPr>
            <w:tcW w:w="1134" w:type="dxa"/>
            <w:tcPrChange w:id="297"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(45.04)</w:t>
            </w:r>
          </w:p>
        </w:tc>
        <w:tc>
          <w:tcPr>
            <w:tcW w:w="2127" w:type="dxa"/>
            <w:tcPrChange w:id="298" w:author="Paul William Glewwe" w:date="2013-11-05T12:18:00Z">
              <w:tcPr>
                <w:tcW w:w="2127" w:type="dxa"/>
              </w:tcPr>
            </w:tcPrChange>
          </w:tcPr>
          <w:p w:rsidR="002D6837" w:rsidRPr="00592F01" w:rsidRDefault="002D6837" w:rsidP="00A83CA2">
            <w:pPr>
              <w:jc w:val="center"/>
              <w:rPr>
                <w:sz w:val="20"/>
                <w:szCs w:val="20"/>
              </w:rPr>
            </w:pPr>
          </w:p>
        </w:tc>
      </w:tr>
      <w:tr w:rsidR="002D6837" w:rsidRPr="00592F01" w:rsidTr="0027582F">
        <w:tc>
          <w:tcPr>
            <w:tcW w:w="3686" w:type="dxa"/>
            <w:tcPrChange w:id="299" w:author="Paul William Glewwe" w:date="2013-11-05T12:18:00Z">
              <w:tcPr>
                <w:tcW w:w="3686" w:type="dxa"/>
              </w:tcPr>
            </w:tcPrChange>
          </w:tcPr>
          <w:p w:rsidR="002D6837" w:rsidRPr="00592F01" w:rsidRDefault="002D6837" w:rsidP="009E30CF">
            <w:pPr>
              <w:rPr>
                <w:sz w:val="20"/>
                <w:szCs w:val="20"/>
              </w:rPr>
            </w:pPr>
            <w:r w:rsidRPr="00592F01">
              <w:rPr>
                <w:sz w:val="20"/>
                <w:szCs w:val="20"/>
              </w:rPr>
              <w:t>Was regularly looked after by someone outside the household in infancy (age 6-</w:t>
            </w:r>
            <w:r w:rsidR="009265B9">
              <w:rPr>
                <w:sz w:val="20"/>
                <w:szCs w:val="20"/>
              </w:rPr>
              <w:t>18</w:t>
            </w:r>
            <w:r w:rsidRPr="00592F01">
              <w:rPr>
                <w:sz w:val="20"/>
                <w:szCs w:val="20"/>
              </w:rPr>
              <w:t xml:space="preserve"> months)</w:t>
            </w:r>
          </w:p>
        </w:tc>
        <w:tc>
          <w:tcPr>
            <w:tcW w:w="1134" w:type="dxa"/>
            <w:tcPrChange w:id="300"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0.21</w:t>
            </w:r>
          </w:p>
        </w:tc>
        <w:tc>
          <w:tcPr>
            <w:tcW w:w="1417" w:type="dxa"/>
            <w:tcPrChange w:id="301"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0.30</w:t>
            </w:r>
          </w:p>
        </w:tc>
        <w:tc>
          <w:tcPr>
            <w:tcW w:w="1134" w:type="dxa"/>
            <w:tcPrChange w:id="302"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0.13</w:t>
            </w:r>
          </w:p>
        </w:tc>
        <w:tc>
          <w:tcPr>
            <w:tcW w:w="2127" w:type="dxa"/>
            <w:tcPrChange w:id="303" w:author="Paul William Glewwe" w:date="2013-11-05T12:18:00Z">
              <w:tcPr>
                <w:tcW w:w="2127" w:type="dxa"/>
              </w:tcPr>
            </w:tcPrChange>
          </w:tcPr>
          <w:p w:rsidR="002D6837" w:rsidRPr="00592F01" w:rsidRDefault="002D6837" w:rsidP="00A83CA2">
            <w:pPr>
              <w:jc w:val="center"/>
              <w:rPr>
                <w:sz w:val="20"/>
                <w:szCs w:val="20"/>
              </w:rPr>
            </w:pPr>
            <w:r w:rsidRPr="00592F01">
              <w:rPr>
                <w:sz w:val="20"/>
                <w:szCs w:val="20"/>
              </w:rPr>
              <w:t>0.16***</w:t>
            </w:r>
          </w:p>
        </w:tc>
      </w:tr>
      <w:tr w:rsidR="002D6837" w:rsidRPr="00592F01" w:rsidTr="0027582F">
        <w:tc>
          <w:tcPr>
            <w:tcW w:w="3686" w:type="dxa"/>
            <w:tcPrChange w:id="304" w:author="Paul William Glewwe" w:date="2013-11-05T12:18:00Z">
              <w:tcPr>
                <w:tcW w:w="3686" w:type="dxa"/>
              </w:tcPr>
            </w:tcPrChange>
          </w:tcPr>
          <w:p w:rsidR="002D6837" w:rsidRPr="00592F01" w:rsidRDefault="002D6837" w:rsidP="00A83CA2">
            <w:pPr>
              <w:rPr>
                <w:sz w:val="20"/>
                <w:szCs w:val="20"/>
              </w:rPr>
            </w:pPr>
          </w:p>
        </w:tc>
        <w:tc>
          <w:tcPr>
            <w:tcW w:w="1134" w:type="dxa"/>
            <w:tcPrChange w:id="305"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(0.41)</w:t>
            </w:r>
          </w:p>
        </w:tc>
        <w:tc>
          <w:tcPr>
            <w:tcW w:w="1417" w:type="dxa"/>
            <w:tcPrChange w:id="306"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(0.44)</w:t>
            </w:r>
          </w:p>
        </w:tc>
        <w:tc>
          <w:tcPr>
            <w:tcW w:w="1134" w:type="dxa"/>
            <w:tcPrChange w:id="307"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(0.33)</w:t>
            </w:r>
          </w:p>
        </w:tc>
        <w:tc>
          <w:tcPr>
            <w:tcW w:w="2127" w:type="dxa"/>
            <w:tcPrChange w:id="308" w:author="Paul William Glewwe" w:date="2013-11-05T12:18:00Z">
              <w:tcPr>
                <w:tcW w:w="2127" w:type="dxa"/>
              </w:tcPr>
            </w:tcPrChange>
          </w:tcPr>
          <w:p w:rsidR="002D6837" w:rsidRPr="00592F01" w:rsidRDefault="002D6837" w:rsidP="00A83CA2">
            <w:pPr>
              <w:jc w:val="center"/>
              <w:rPr>
                <w:sz w:val="20"/>
                <w:szCs w:val="20"/>
              </w:rPr>
            </w:pPr>
          </w:p>
        </w:tc>
      </w:tr>
      <w:tr w:rsidR="002D6837" w:rsidRPr="00592F01" w:rsidTr="0027582F">
        <w:tc>
          <w:tcPr>
            <w:tcW w:w="3686" w:type="dxa"/>
            <w:tcPrChange w:id="309" w:author="Paul William Glewwe" w:date="2013-11-05T12:18:00Z">
              <w:tcPr>
                <w:tcW w:w="3686" w:type="dxa"/>
              </w:tcPr>
            </w:tcPrChange>
          </w:tcPr>
          <w:p w:rsidR="002D6837" w:rsidRPr="00592F01" w:rsidRDefault="002D6837" w:rsidP="00A83CA2">
            <w:pPr>
              <w:rPr>
                <w:sz w:val="20"/>
                <w:szCs w:val="20"/>
              </w:rPr>
            </w:pPr>
            <w:r w:rsidRPr="00592F01">
              <w:rPr>
                <w:sz w:val="20"/>
                <w:szCs w:val="20"/>
              </w:rPr>
              <w:t>Number of siblings</w:t>
            </w:r>
            <w:r w:rsidR="00581108">
              <w:rPr>
                <w:sz w:val="20"/>
                <w:szCs w:val="20"/>
              </w:rPr>
              <w:t xml:space="preserve"> (age 5)</w:t>
            </w:r>
          </w:p>
        </w:tc>
        <w:tc>
          <w:tcPr>
            <w:tcW w:w="1134" w:type="dxa"/>
            <w:tcPrChange w:id="310"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1.75</w:t>
            </w:r>
          </w:p>
        </w:tc>
        <w:tc>
          <w:tcPr>
            <w:tcW w:w="1417" w:type="dxa"/>
            <w:tcPrChange w:id="311"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1.53</w:t>
            </w:r>
          </w:p>
        </w:tc>
        <w:tc>
          <w:tcPr>
            <w:tcW w:w="1134" w:type="dxa"/>
            <w:tcPrChange w:id="312"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2.06</w:t>
            </w:r>
          </w:p>
        </w:tc>
        <w:tc>
          <w:tcPr>
            <w:tcW w:w="2127" w:type="dxa"/>
            <w:tcPrChange w:id="313" w:author="Paul William Glewwe" w:date="2013-11-05T12:18:00Z">
              <w:tcPr>
                <w:tcW w:w="2127" w:type="dxa"/>
              </w:tcPr>
            </w:tcPrChange>
          </w:tcPr>
          <w:p w:rsidR="002D6837" w:rsidRPr="00592F01" w:rsidRDefault="002D6837" w:rsidP="00A83CA2">
            <w:pPr>
              <w:jc w:val="center"/>
              <w:rPr>
                <w:sz w:val="20"/>
                <w:szCs w:val="20"/>
              </w:rPr>
            </w:pPr>
            <w:r w:rsidRPr="00592F01">
              <w:rPr>
                <w:sz w:val="20"/>
                <w:szCs w:val="20"/>
              </w:rPr>
              <w:t>-0.54**</w:t>
            </w:r>
          </w:p>
        </w:tc>
      </w:tr>
      <w:tr w:rsidR="002D6837" w:rsidRPr="00592F01" w:rsidTr="0027582F">
        <w:tc>
          <w:tcPr>
            <w:tcW w:w="3686" w:type="dxa"/>
            <w:tcPrChange w:id="314" w:author="Paul William Glewwe" w:date="2013-11-05T12:18:00Z">
              <w:tcPr>
                <w:tcW w:w="3686" w:type="dxa"/>
              </w:tcPr>
            </w:tcPrChange>
          </w:tcPr>
          <w:p w:rsidR="002D6837" w:rsidRPr="00592F01" w:rsidRDefault="002D6837" w:rsidP="00A83CA2">
            <w:pPr>
              <w:rPr>
                <w:sz w:val="20"/>
                <w:szCs w:val="20"/>
              </w:rPr>
            </w:pPr>
          </w:p>
        </w:tc>
        <w:tc>
          <w:tcPr>
            <w:tcW w:w="1134" w:type="dxa"/>
            <w:tcPrChange w:id="315"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(1.67)</w:t>
            </w:r>
          </w:p>
        </w:tc>
        <w:tc>
          <w:tcPr>
            <w:tcW w:w="1417" w:type="dxa"/>
            <w:tcPrChange w:id="316"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(1.44)</w:t>
            </w:r>
          </w:p>
        </w:tc>
        <w:tc>
          <w:tcPr>
            <w:tcW w:w="1134" w:type="dxa"/>
            <w:tcPrChange w:id="317"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(1.91)</w:t>
            </w:r>
          </w:p>
        </w:tc>
        <w:tc>
          <w:tcPr>
            <w:tcW w:w="2127" w:type="dxa"/>
            <w:tcPrChange w:id="318" w:author="Paul William Glewwe" w:date="2013-11-05T12:18:00Z">
              <w:tcPr>
                <w:tcW w:w="2127" w:type="dxa"/>
              </w:tcPr>
            </w:tcPrChange>
          </w:tcPr>
          <w:p w:rsidR="002D6837" w:rsidRPr="00592F01" w:rsidRDefault="002D6837" w:rsidP="00A83CA2">
            <w:pPr>
              <w:jc w:val="center"/>
              <w:rPr>
                <w:sz w:val="20"/>
                <w:szCs w:val="20"/>
              </w:rPr>
            </w:pPr>
          </w:p>
        </w:tc>
      </w:tr>
      <w:tr w:rsidR="002D6837" w:rsidRPr="00592F01" w:rsidTr="0027582F">
        <w:tc>
          <w:tcPr>
            <w:tcW w:w="3686" w:type="dxa"/>
            <w:tcPrChange w:id="319" w:author="Paul William Glewwe" w:date="2013-11-05T12:18:00Z">
              <w:tcPr>
                <w:tcW w:w="3686" w:type="dxa"/>
              </w:tcPr>
            </w:tcPrChange>
          </w:tcPr>
          <w:p w:rsidR="002D6837" w:rsidRPr="00592F01" w:rsidRDefault="002D6837" w:rsidP="009E30CF">
            <w:pPr>
              <w:rPr>
                <w:sz w:val="20"/>
                <w:szCs w:val="20"/>
              </w:rPr>
            </w:pPr>
            <w:r w:rsidRPr="00592F01">
              <w:rPr>
                <w:sz w:val="20"/>
                <w:szCs w:val="20"/>
              </w:rPr>
              <w:t>Mother’s educ</w:t>
            </w:r>
            <w:r w:rsidR="008242FD" w:rsidRPr="00592F01">
              <w:rPr>
                <w:sz w:val="20"/>
                <w:szCs w:val="20"/>
              </w:rPr>
              <w:t>.</w:t>
            </w:r>
            <w:r w:rsidRPr="00592F01">
              <w:rPr>
                <w:sz w:val="20"/>
                <w:szCs w:val="20"/>
              </w:rPr>
              <w:t>: secondary plus</w:t>
            </w:r>
          </w:p>
        </w:tc>
        <w:tc>
          <w:tcPr>
            <w:tcW w:w="1134" w:type="dxa"/>
            <w:tcPrChange w:id="320"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0.23</w:t>
            </w:r>
          </w:p>
        </w:tc>
        <w:tc>
          <w:tcPr>
            <w:tcW w:w="1417" w:type="dxa"/>
            <w:tcPrChange w:id="321"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0.33</w:t>
            </w:r>
          </w:p>
        </w:tc>
        <w:tc>
          <w:tcPr>
            <w:tcW w:w="1134" w:type="dxa"/>
            <w:tcPrChange w:id="322"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0.11</w:t>
            </w:r>
          </w:p>
        </w:tc>
        <w:tc>
          <w:tcPr>
            <w:tcW w:w="2127" w:type="dxa"/>
            <w:tcPrChange w:id="323" w:author="Paul William Glewwe" w:date="2013-11-05T12:18:00Z">
              <w:tcPr>
                <w:tcW w:w="2127" w:type="dxa"/>
              </w:tcPr>
            </w:tcPrChange>
          </w:tcPr>
          <w:p w:rsidR="002D6837" w:rsidRPr="00592F01" w:rsidRDefault="002D6837" w:rsidP="00A83CA2">
            <w:pPr>
              <w:jc w:val="center"/>
              <w:rPr>
                <w:sz w:val="20"/>
                <w:szCs w:val="20"/>
              </w:rPr>
            </w:pPr>
            <w:r w:rsidRPr="00592F01">
              <w:rPr>
                <w:sz w:val="20"/>
                <w:szCs w:val="20"/>
              </w:rPr>
              <w:t>0.22***</w:t>
            </w:r>
          </w:p>
        </w:tc>
      </w:tr>
      <w:tr w:rsidR="002D6837" w:rsidRPr="00592F01" w:rsidTr="0027582F">
        <w:tc>
          <w:tcPr>
            <w:tcW w:w="3686" w:type="dxa"/>
            <w:tcPrChange w:id="324" w:author="Paul William Glewwe" w:date="2013-11-05T12:18:00Z">
              <w:tcPr>
                <w:tcW w:w="3686" w:type="dxa"/>
              </w:tcPr>
            </w:tcPrChange>
          </w:tcPr>
          <w:p w:rsidR="002D6837" w:rsidRPr="00592F01" w:rsidRDefault="002D6837" w:rsidP="00A83CA2">
            <w:pPr>
              <w:rPr>
                <w:sz w:val="20"/>
                <w:szCs w:val="20"/>
              </w:rPr>
            </w:pPr>
          </w:p>
        </w:tc>
        <w:tc>
          <w:tcPr>
            <w:tcW w:w="1134" w:type="dxa"/>
            <w:tcPrChange w:id="325"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(0.42)</w:t>
            </w:r>
          </w:p>
        </w:tc>
        <w:tc>
          <w:tcPr>
            <w:tcW w:w="1417" w:type="dxa"/>
            <w:tcPrChange w:id="326"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(0.47)</w:t>
            </w:r>
          </w:p>
        </w:tc>
        <w:tc>
          <w:tcPr>
            <w:tcW w:w="1134" w:type="dxa"/>
            <w:tcPrChange w:id="327"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(0.31)</w:t>
            </w:r>
          </w:p>
        </w:tc>
        <w:tc>
          <w:tcPr>
            <w:tcW w:w="2127" w:type="dxa"/>
            <w:tcPrChange w:id="328" w:author="Paul William Glewwe" w:date="2013-11-05T12:18:00Z">
              <w:tcPr>
                <w:tcW w:w="2127" w:type="dxa"/>
              </w:tcPr>
            </w:tcPrChange>
          </w:tcPr>
          <w:p w:rsidR="002D6837" w:rsidRPr="00592F01" w:rsidRDefault="002D6837" w:rsidP="00A83CA2">
            <w:pPr>
              <w:jc w:val="center"/>
              <w:rPr>
                <w:sz w:val="20"/>
                <w:szCs w:val="20"/>
              </w:rPr>
            </w:pPr>
          </w:p>
        </w:tc>
      </w:tr>
      <w:tr w:rsidR="002D6837" w:rsidRPr="00592F01" w:rsidTr="0027582F">
        <w:tc>
          <w:tcPr>
            <w:tcW w:w="3686" w:type="dxa"/>
            <w:tcPrChange w:id="329" w:author="Paul William Glewwe" w:date="2013-11-05T12:18:00Z">
              <w:tcPr>
                <w:tcW w:w="3686" w:type="dxa"/>
              </w:tcPr>
            </w:tcPrChange>
          </w:tcPr>
          <w:p w:rsidR="002D6837" w:rsidRPr="00592F01" w:rsidRDefault="002D6837" w:rsidP="00A83CA2">
            <w:pPr>
              <w:rPr>
                <w:sz w:val="20"/>
                <w:szCs w:val="20"/>
              </w:rPr>
            </w:pPr>
            <w:r w:rsidRPr="00592F01">
              <w:rPr>
                <w:sz w:val="20"/>
                <w:szCs w:val="20"/>
              </w:rPr>
              <w:t>Father’s educ.: secondary plus</w:t>
            </w:r>
          </w:p>
        </w:tc>
        <w:tc>
          <w:tcPr>
            <w:tcW w:w="1134" w:type="dxa"/>
            <w:tcPrChange w:id="330"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0.23</w:t>
            </w:r>
          </w:p>
        </w:tc>
        <w:tc>
          <w:tcPr>
            <w:tcW w:w="1417" w:type="dxa"/>
            <w:tcPrChange w:id="331"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0.30</w:t>
            </w:r>
          </w:p>
        </w:tc>
        <w:tc>
          <w:tcPr>
            <w:tcW w:w="1134" w:type="dxa"/>
            <w:tcPrChange w:id="332"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0.13</w:t>
            </w:r>
          </w:p>
        </w:tc>
        <w:tc>
          <w:tcPr>
            <w:tcW w:w="2127" w:type="dxa"/>
            <w:tcPrChange w:id="333" w:author="Paul William Glewwe" w:date="2013-11-05T12:18:00Z">
              <w:tcPr>
                <w:tcW w:w="2127" w:type="dxa"/>
              </w:tcPr>
            </w:tcPrChange>
          </w:tcPr>
          <w:p w:rsidR="002D6837" w:rsidRPr="00592F01" w:rsidRDefault="002D6837" w:rsidP="00A83CA2">
            <w:pPr>
              <w:jc w:val="center"/>
              <w:rPr>
                <w:sz w:val="20"/>
                <w:szCs w:val="20"/>
              </w:rPr>
            </w:pPr>
            <w:r w:rsidRPr="00592F01">
              <w:rPr>
                <w:sz w:val="20"/>
                <w:szCs w:val="20"/>
              </w:rPr>
              <w:t>0.16***</w:t>
            </w:r>
          </w:p>
        </w:tc>
      </w:tr>
      <w:tr w:rsidR="002D6837" w:rsidRPr="00592F01" w:rsidTr="0027582F">
        <w:tc>
          <w:tcPr>
            <w:tcW w:w="3686" w:type="dxa"/>
            <w:tcPrChange w:id="334" w:author="Paul William Glewwe" w:date="2013-11-05T12:18:00Z">
              <w:tcPr>
                <w:tcW w:w="3686" w:type="dxa"/>
              </w:tcPr>
            </w:tcPrChange>
          </w:tcPr>
          <w:p w:rsidR="002D6837" w:rsidRPr="00592F01" w:rsidRDefault="002D6837" w:rsidP="00A83CA2">
            <w:pPr>
              <w:rPr>
                <w:sz w:val="20"/>
                <w:szCs w:val="20"/>
              </w:rPr>
            </w:pPr>
          </w:p>
        </w:tc>
        <w:tc>
          <w:tcPr>
            <w:tcW w:w="1134" w:type="dxa"/>
            <w:tcPrChange w:id="335"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(0.42)</w:t>
            </w:r>
          </w:p>
        </w:tc>
        <w:tc>
          <w:tcPr>
            <w:tcW w:w="1417" w:type="dxa"/>
            <w:tcPrChange w:id="336"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(0.46)</w:t>
            </w:r>
          </w:p>
        </w:tc>
        <w:tc>
          <w:tcPr>
            <w:tcW w:w="1134" w:type="dxa"/>
            <w:tcPrChange w:id="337"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(0.34)</w:t>
            </w:r>
          </w:p>
        </w:tc>
        <w:tc>
          <w:tcPr>
            <w:tcW w:w="2127" w:type="dxa"/>
            <w:tcPrChange w:id="338" w:author="Paul William Glewwe" w:date="2013-11-05T12:18:00Z">
              <w:tcPr>
                <w:tcW w:w="2127" w:type="dxa"/>
              </w:tcPr>
            </w:tcPrChange>
          </w:tcPr>
          <w:p w:rsidR="002D6837" w:rsidRPr="00592F01" w:rsidRDefault="002D6837" w:rsidP="00A83CA2">
            <w:pPr>
              <w:jc w:val="center"/>
              <w:rPr>
                <w:sz w:val="20"/>
                <w:szCs w:val="20"/>
              </w:rPr>
            </w:pPr>
          </w:p>
        </w:tc>
      </w:tr>
      <w:tr w:rsidR="002D6837" w:rsidRPr="00592F01" w:rsidTr="0027582F">
        <w:tc>
          <w:tcPr>
            <w:tcW w:w="3686" w:type="dxa"/>
            <w:tcPrChange w:id="339" w:author="Paul William Glewwe" w:date="2013-11-05T12:18:00Z">
              <w:tcPr>
                <w:tcW w:w="3686" w:type="dxa"/>
              </w:tcPr>
            </w:tcPrChange>
          </w:tcPr>
          <w:p w:rsidR="002D6837" w:rsidRPr="00592F01" w:rsidRDefault="002D6837" w:rsidP="009E30CF">
            <w:pPr>
              <w:rPr>
                <w:sz w:val="20"/>
                <w:szCs w:val="20"/>
              </w:rPr>
            </w:pPr>
            <w:r w:rsidRPr="00592F01">
              <w:rPr>
                <w:sz w:val="20"/>
                <w:szCs w:val="20"/>
              </w:rPr>
              <w:t xml:space="preserve">Maternal </w:t>
            </w:r>
            <w:r w:rsidR="008242FD" w:rsidRPr="00592F01">
              <w:rPr>
                <w:sz w:val="20"/>
                <w:szCs w:val="20"/>
              </w:rPr>
              <w:t>stress</w:t>
            </w:r>
            <w:r w:rsidR="00581108">
              <w:rPr>
                <w:sz w:val="20"/>
                <w:szCs w:val="20"/>
              </w:rPr>
              <w:t xml:space="preserve"> (age 6-18 months)</w:t>
            </w:r>
          </w:p>
        </w:tc>
        <w:tc>
          <w:tcPr>
            <w:tcW w:w="1134" w:type="dxa"/>
            <w:tcPrChange w:id="340"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5.80</w:t>
            </w:r>
          </w:p>
        </w:tc>
        <w:tc>
          <w:tcPr>
            <w:tcW w:w="1417" w:type="dxa"/>
            <w:tcPrChange w:id="341"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5.73</w:t>
            </w:r>
          </w:p>
        </w:tc>
        <w:tc>
          <w:tcPr>
            <w:tcW w:w="1134" w:type="dxa"/>
            <w:tcPrChange w:id="342"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5.90</w:t>
            </w:r>
          </w:p>
        </w:tc>
        <w:tc>
          <w:tcPr>
            <w:tcW w:w="2127" w:type="dxa"/>
            <w:tcPrChange w:id="343" w:author="Paul William Glewwe" w:date="2013-11-05T12:18:00Z">
              <w:tcPr>
                <w:tcW w:w="2127" w:type="dxa"/>
              </w:tcPr>
            </w:tcPrChange>
          </w:tcPr>
          <w:p w:rsidR="002D6837" w:rsidRPr="00592F01" w:rsidRDefault="002D6837" w:rsidP="00A83CA2">
            <w:pPr>
              <w:jc w:val="center"/>
              <w:rPr>
                <w:sz w:val="20"/>
                <w:szCs w:val="20"/>
              </w:rPr>
            </w:pPr>
            <w:r w:rsidRPr="00592F01">
              <w:rPr>
                <w:sz w:val="20"/>
                <w:szCs w:val="20"/>
              </w:rPr>
              <w:t>-0.17</w:t>
            </w:r>
          </w:p>
        </w:tc>
      </w:tr>
      <w:tr w:rsidR="002D6837" w:rsidRPr="00592F01" w:rsidTr="0027582F">
        <w:tc>
          <w:tcPr>
            <w:tcW w:w="3686" w:type="dxa"/>
            <w:tcPrChange w:id="344" w:author="Paul William Glewwe" w:date="2013-11-05T12:18:00Z">
              <w:tcPr>
                <w:tcW w:w="3686" w:type="dxa"/>
              </w:tcPr>
            </w:tcPrChange>
          </w:tcPr>
          <w:p w:rsidR="002D6837" w:rsidRPr="00592F01" w:rsidRDefault="002D6837" w:rsidP="00A83CA2">
            <w:pPr>
              <w:rPr>
                <w:sz w:val="20"/>
                <w:szCs w:val="20"/>
              </w:rPr>
            </w:pPr>
          </w:p>
        </w:tc>
        <w:tc>
          <w:tcPr>
            <w:tcW w:w="1134" w:type="dxa"/>
            <w:tcPrChange w:id="345"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(4.12)</w:t>
            </w:r>
          </w:p>
        </w:tc>
        <w:tc>
          <w:tcPr>
            <w:tcW w:w="1417" w:type="dxa"/>
            <w:tcPrChange w:id="346"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(4.06)</w:t>
            </w:r>
          </w:p>
        </w:tc>
        <w:tc>
          <w:tcPr>
            <w:tcW w:w="1134" w:type="dxa"/>
            <w:tcPrChange w:id="347"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(4.22)</w:t>
            </w:r>
          </w:p>
        </w:tc>
        <w:tc>
          <w:tcPr>
            <w:tcW w:w="2127" w:type="dxa"/>
            <w:tcPrChange w:id="348" w:author="Paul William Glewwe" w:date="2013-11-05T12:18:00Z">
              <w:tcPr>
                <w:tcW w:w="2127" w:type="dxa"/>
              </w:tcPr>
            </w:tcPrChange>
          </w:tcPr>
          <w:p w:rsidR="002D6837" w:rsidRPr="00592F01" w:rsidRDefault="002D6837" w:rsidP="00A83CA2">
            <w:pPr>
              <w:jc w:val="center"/>
              <w:rPr>
                <w:sz w:val="20"/>
                <w:szCs w:val="20"/>
              </w:rPr>
            </w:pPr>
          </w:p>
        </w:tc>
      </w:tr>
      <w:tr w:rsidR="002D6837" w:rsidRPr="00592F01" w:rsidTr="0027582F">
        <w:tc>
          <w:tcPr>
            <w:tcW w:w="3686" w:type="dxa"/>
            <w:tcPrChange w:id="349" w:author="Paul William Glewwe" w:date="2013-11-05T12:18:00Z">
              <w:tcPr>
                <w:tcW w:w="3686" w:type="dxa"/>
              </w:tcPr>
            </w:tcPrChange>
          </w:tcPr>
          <w:p w:rsidR="002D6837" w:rsidRPr="00592F01" w:rsidRDefault="002D6837" w:rsidP="009E30CF">
            <w:pPr>
              <w:rPr>
                <w:sz w:val="20"/>
                <w:szCs w:val="20"/>
              </w:rPr>
            </w:pPr>
            <w:r w:rsidRPr="00592F01">
              <w:rPr>
                <w:sz w:val="20"/>
                <w:szCs w:val="20"/>
              </w:rPr>
              <w:t>Parenting score</w:t>
            </w:r>
            <w:r w:rsidR="00581108">
              <w:rPr>
                <w:sz w:val="20"/>
                <w:szCs w:val="20"/>
              </w:rPr>
              <w:t xml:space="preserve"> (age 6-18 months)</w:t>
            </w:r>
          </w:p>
        </w:tc>
        <w:tc>
          <w:tcPr>
            <w:tcW w:w="1134" w:type="dxa"/>
            <w:tcPrChange w:id="350"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 xml:space="preserve">0.89 </w:t>
            </w:r>
          </w:p>
        </w:tc>
        <w:tc>
          <w:tcPr>
            <w:tcW w:w="1417" w:type="dxa"/>
            <w:tcPrChange w:id="351"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0.83</w:t>
            </w:r>
          </w:p>
        </w:tc>
        <w:tc>
          <w:tcPr>
            <w:tcW w:w="1134" w:type="dxa"/>
            <w:tcPrChange w:id="352"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0.96</w:t>
            </w:r>
          </w:p>
        </w:tc>
        <w:tc>
          <w:tcPr>
            <w:tcW w:w="2127" w:type="dxa"/>
            <w:tcPrChange w:id="353" w:author="Paul William Glewwe" w:date="2013-11-05T12:18:00Z">
              <w:tcPr>
                <w:tcW w:w="2127" w:type="dxa"/>
              </w:tcPr>
            </w:tcPrChange>
          </w:tcPr>
          <w:p w:rsidR="002D6837" w:rsidRPr="00592F01" w:rsidRDefault="002D6837" w:rsidP="00A83CA2">
            <w:pPr>
              <w:jc w:val="center"/>
              <w:rPr>
                <w:sz w:val="20"/>
                <w:szCs w:val="20"/>
              </w:rPr>
            </w:pPr>
            <w:r w:rsidRPr="00592F01">
              <w:rPr>
                <w:sz w:val="20"/>
                <w:szCs w:val="20"/>
              </w:rPr>
              <w:t>-0.13</w:t>
            </w:r>
          </w:p>
        </w:tc>
      </w:tr>
      <w:tr w:rsidR="002D6837" w:rsidRPr="00592F01" w:rsidTr="0027582F">
        <w:tc>
          <w:tcPr>
            <w:tcW w:w="3686" w:type="dxa"/>
            <w:tcPrChange w:id="354" w:author="Paul William Glewwe" w:date="2013-11-05T12:18:00Z">
              <w:tcPr>
                <w:tcW w:w="3686" w:type="dxa"/>
              </w:tcPr>
            </w:tcPrChange>
          </w:tcPr>
          <w:p w:rsidR="002D6837" w:rsidRPr="00592F01" w:rsidRDefault="002D6837" w:rsidP="00A83CA2">
            <w:pPr>
              <w:rPr>
                <w:sz w:val="20"/>
                <w:szCs w:val="20"/>
              </w:rPr>
            </w:pPr>
          </w:p>
        </w:tc>
        <w:tc>
          <w:tcPr>
            <w:tcW w:w="1134" w:type="dxa"/>
            <w:tcPrChange w:id="355"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(0.96)</w:t>
            </w:r>
          </w:p>
        </w:tc>
        <w:tc>
          <w:tcPr>
            <w:tcW w:w="1417" w:type="dxa"/>
            <w:tcPrChange w:id="356"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(0.97)</w:t>
            </w:r>
          </w:p>
        </w:tc>
        <w:tc>
          <w:tcPr>
            <w:tcW w:w="1134" w:type="dxa"/>
            <w:tcPrChange w:id="357"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(0.94)</w:t>
            </w:r>
          </w:p>
        </w:tc>
        <w:tc>
          <w:tcPr>
            <w:tcW w:w="2127" w:type="dxa"/>
            <w:tcPrChange w:id="358" w:author="Paul William Glewwe" w:date="2013-11-05T12:18:00Z">
              <w:tcPr>
                <w:tcW w:w="2127" w:type="dxa"/>
              </w:tcPr>
            </w:tcPrChange>
          </w:tcPr>
          <w:p w:rsidR="002D6837" w:rsidRPr="00592F01" w:rsidRDefault="002D6837" w:rsidP="00A83CA2">
            <w:pPr>
              <w:jc w:val="center"/>
              <w:rPr>
                <w:sz w:val="20"/>
                <w:szCs w:val="20"/>
              </w:rPr>
            </w:pPr>
          </w:p>
        </w:tc>
      </w:tr>
      <w:tr w:rsidR="002D6837" w:rsidRPr="00592F01" w:rsidTr="0027582F">
        <w:tc>
          <w:tcPr>
            <w:tcW w:w="3686" w:type="dxa"/>
            <w:tcPrChange w:id="359" w:author="Paul William Glewwe" w:date="2013-11-05T12:18:00Z">
              <w:tcPr>
                <w:tcW w:w="3686" w:type="dxa"/>
              </w:tcPr>
            </w:tcPrChange>
          </w:tcPr>
          <w:p w:rsidR="002D6837" w:rsidRPr="00592F01" w:rsidRDefault="002D6837" w:rsidP="009E30CF">
            <w:pPr>
              <w:ind w:right="-558"/>
              <w:rPr>
                <w:sz w:val="20"/>
                <w:szCs w:val="20"/>
              </w:rPr>
            </w:pPr>
            <w:r w:rsidRPr="00592F01">
              <w:rPr>
                <w:sz w:val="20"/>
                <w:szCs w:val="20"/>
              </w:rPr>
              <w:t>M</w:t>
            </w:r>
            <w:r w:rsidR="008242FD" w:rsidRPr="00592F01">
              <w:rPr>
                <w:sz w:val="20"/>
                <w:szCs w:val="20"/>
              </w:rPr>
              <w:t>aternal subjective well-being</w:t>
            </w:r>
            <w:r w:rsidR="00581108">
              <w:rPr>
                <w:sz w:val="20"/>
                <w:szCs w:val="20"/>
              </w:rPr>
              <w:t xml:space="preserve"> (age 5)</w:t>
            </w:r>
          </w:p>
        </w:tc>
        <w:tc>
          <w:tcPr>
            <w:tcW w:w="1134" w:type="dxa"/>
            <w:tcPrChange w:id="360"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5.07</w:t>
            </w:r>
          </w:p>
        </w:tc>
        <w:tc>
          <w:tcPr>
            <w:tcW w:w="1417" w:type="dxa"/>
            <w:tcPrChange w:id="361"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5.27</w:t>
            </w:r>
          </w:p>
        </w:tc>
        <w:tc>
          <w:tcPr>
            <w:tcW w:w="1134" w:type="dxa"/>
            <w:tcPrChange w:id="362"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4.78</w:t>
            </w:r>
          </w:p>
        </w:tc>
        <w:tc>
          <w:tcPr>
            <w:tcW w:w="2127" w:type="dxa"/>
            <w:tcPrChange w:id="363" w:author="Paul William Glewwe" w:date="2013-11-05T12:18:00Z">
              <w:tcPr>
                <w:tcW w:w="2127" w:type="dxa"/>
              </w:tcPr>
            </w:tcPrChange>
          </w:tcPr>
          <w:p w:rsidR="002D6837" w:rsidRPr="00592F01" w:rsidRDefault="002D6837" w:rsidP="00A83CA2">
            <w:pPr>
              <w:jc w:val="center"/>
              <w:rPr>
                <w:sz w:val="20"/>
                <w:szCs w:val="20"/>
              </w:rPr>
            </w:pPr>
            <w:r w:rsidRPr="00592F01">
              <w:rPr>
                <w:sz w:val="20"/>
                <w:szCs w:val="20"/>
              </w:rPr>
              <w:t>0.48**</w:t>
            </w:r>
          </w:p>
        </w:tc>
      </w:tr>
      <w:tr w:rsidR="002D6837" w:rsidRPr="00592F01" w:rsidTr="0027582F">
        <w:tc>
          <w:tcPr>
            <w:tcW w:w="3686" w:type="dxa"/>
            <w:tcPrChange w:id="364" w:author="Paul William Glewwe" w:date="2013-11-05T12:18:00Z">
              <w:tcPr>
                <w:tcW w:w="3686" w:type="dxa"/>
              </w:tcPr>
            </w:tcPrChange>
          </w:tcPr>
          <w:p w:rsidR="002D6837" w:rsidRPr="00592F01" w:rsidRDefault="002D6837" w:rsidP="00A83CA2">
            <w:pPr>
              <w:rPr>
                <w:sz w:val="20"/>
                <w:szCs w:val="20"/>
              </w:rPr>
            </w:pPr>
          </w:p>
        </w:tc>
        <w:tc>
          <w:tcPr>
            <w:tcW w:w="1134" w:type="dxa"/>
            <w:tcPrChange w:id="365"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(1.72)</w:t>
            </w:r>
          </w:p>
        </w:tc>
        <w:tc>
          <w:tcPr>
            <w:tcW w:w="1417" w:type="dxa"/>
            <w:tcPrChange w:id="366"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(1.70)</w:t>
            </w:r>
          </w:p>
        </w:tc>
        <w:tc>
          <w:tcPr>
            <w:tcW w:w="1134" w:type="dxa"/>
            <w:tcPrChange w:id="367"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(1.73)</w:t>
            </w:r>
          </w:p>
        </w:tc>
        <w:tc>
          <w:tcPr>
            <w:tcW w:w="2127" w:type="dxa"/>
            <w:tcPrChange w:id="368" w:author="Paul William Glewwe" w:date="2013-11-05T12:18:00Z">
              <w:tcPr>
                <w:tcW w:w="2127" w:type="dxa"/>
              </w:tcPr>
            </w:tcPrChange>
          </w:tcPr>
          <w:p w:rsidR="002D6837" w:rsidRPr="00592F01" w:rsidRDefault="002D6837" w:rsidP="00A83CA2">
            <w:pPr>
              <w:jc w:val="center"/>
              <w:rPr>
                <w:sz w:val="20"/>
                <w:szCs w:val="20"/>
              </w:rPr>
            </w:pPr>
          </w:p>
        </w:tc>
      </w:tr>
      <w:tr w:rsidR="002D6837" w:rsidRPr="00592F01" w:rsidTr="0027582F">
        <w:tc>
          <w:tcPr>
            <w:tcW w:w="3686" w:type="dxa"/>
            <w:tcPrChange w:id="369" w:author="Paul William Glewwe" w:date="2013-11-05T12:18:00Z">
              <w:tcPr>
                <w:tcW w:w="3686" w:type="dxa"/>
              </w:tcPr>
            </w:tcPrChange>
          </w:tcPr>
          <w:p w:rsidR="002D6837" w:rsidRPr="00592F01" w:rsidRDefault="002D6837" w:rsidP="00A83CA2">
            <w:pPr>
              <w:rPr>
                <w:sz w:val="20"/>
                <w:szCs w:val="20"/>
              </w:rPr>
            </w:pPr>
            <w:r w:rsidRPr="00592F01">
              <w:rPr>
                <w:sz w:val="20"/>
                <w:szCs w:val="20"/>
              </w:rPr>
              <w:t>Household size</w:t>
            </w:r>
            <w:r w:rsidR="00581108">
              <w:rPr>
                <w:sz w:val="20"/>
                <w:szCs w:val="20"/>
              </w:rPr>
              <w:t xml:space="preserve"> (age 5)</w:t>
            </w:r>
          </w:p>
        </w:tc>
        <w:tc>
          <w:tcPr>
            <w:tcW w:w="1134" w:type="dxa"/>
            <w:tcPrChange w:id="370"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5.19</w:t>
            </w:r>
          </w:p>
        </w:tc>
        <w:tc>
          <w:tcPr>
            <w:tcW w:w="1417" w:type="dxa"/>
            <w:tcPrChange w:id="371"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5.11</w:t>
            </w:r>
          </w:p>
        </w:tc>
        <w:tc>
          <w:tcPr>
            <w:tcW w:w="1134" w:type="dxa"/>
            <w:tcPrChange w:id="372"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5.30</w:t>
            </w:r>
          </w:p>
        </w:tc>
        <w:tc>
          <w:tcPr>
            <w:tcW w:w="2127" w:type="dxa"/>
            <w:tcPrChange w:id="373" w:author="Paul William Glewwe" w:date="2013-11-05T12:18:00Z">
              <w:tcPr>
                <w:tcW w:w="2127" w:type="dxa"/>
              </w:tcPr>
            </w:tcPrChange>
          </w:tcPr>
          <w:p w:rsidR="002D6837" w:rsidRPr="00592F01" w:rsidRDefault="002D6837" w:rsidP="00A83CA2">
            <w:pPr>
              <w:jc w:val="center"/>
              <w:rPr>
                <w:sz w:val="20"/>
                <w:szCs w:val="20"/>
              </w:rPr>
            </w:pPr>
            <w:r w:rsidRPr="00592F01">
              <w:rPr>
                <w:sz w:val="20"/>
                <w:szCs w:val="20"/>
              </w:rPr>
              <w:t>-0.19</w:t>
            </w:r>
          </w:p>
        </w:tc>
      </w:tr>
      <w:tr w:rsidR="002D6837" w:rsidRPr="00592F01" w:rsidTr="0027582F">
        <w:tc>
          <w:tcPr>
            <w:tcW w:w="3686" w:type="dxa"/>
            <w:tcPrChange w:id="374" w:author="Paul William Glewwe" w:date="2013-11-05T12:18:00Z">
              <w:tcPr>
                <w:tcW w:w="3686" w:type="dxa"/>
              </w:tcPr>
            </w:tcPrChange>
          </w:tcPr>
          <w:p w:rsidR="002D6837" w:rsidRPr="00592F01" w:rsidRDefault="002D6837" w:rsidP="00A83CA2">
            <w:pPr>
              <w:rPr>
                <w:sz w:val="20"/>
                <w:szCs w:val="20"/>
              </w:rPr>
            </w:pPr>
          </w:p>
        </w:tc>
        <w:tc>
          <w:tcPr>
            <w:tcW w:w="1134" w:type="dxa"/>
            <w:tcPrChange w:id="375"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(2.02)</w:t>
            </w:r>
          </w:p>
        </w:tc>
        <w:tc>
          <w:tcPr>
            <w:tcW w:w="1417" w:type="dxa"/>
            <w:tcPrChange w:id="376"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(2.13)</w:t>
            </w:r>
          </w:p>
        </w:tc>
        <w:tc>
          <w:tcPr>
            <w:tcW w:w="1134" w:type="dxa"/>
            <w:tcPrChange w:id="377"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(1.85)</w:t>
            </w:r>
          </w:p>
        </w:tc>
        <w:tc>
          <w:tcPr>
            <w:tcW w:w="2127" w:type="dxa"/>
            <w:tcPrChange w:id="378" w:author="Paul William Glewwe" w:date="2013-11-05T12:18:00Z">
              <w:tcPr>
                <w:tcW w:w="2127" w:type="dxa"/>
              </w:tcPr>
            </w:tcPrChange>
          </w:tcPr>
          <w:p w:rsidR="002D6837" w:rsidRPr="00592F01" w:rsidRDefault="002D6837" w:rsidP="00A83CA2">
            <w:pPr>
              <w:jc w:val="center"/>
              <w:rPr>
                <w:sz w:val="20"/>
                <w:szCs w:val="20"/>
              </w:rPr>
            </w:pPr>
          </w:p>
        </w:tc>
      </w:tr>
      <w:tr w:rsidR="002D6837" w:rsidRPr="00592F01" w:rsidTr="0027582F">
        <w:tc>
          <w:tcPr>
            <w:tcW w:w="3686" w:type="dxa"/>
            <w:tcPrChange w:id="379" w:author="Paul William Glewwe" w:date="2013-11-05T12:18:00Z">
              <w:tcPr>
                <w:tcW w:w="3686" w:type="dxa"/>
              </w:tcPr>
            </w:tcPrChange>
          </w:tcPr>
          <w:p w:rsidR="002D6837" w:rsidRPr="00592F01" w:rsidRDefault="002D6837" w:rsidP="00A83CA2">
            <w:pPr>
              <w:rPr>
                <w:sz w:val="20"/>
                <w:szCs w:val="20"/>
              </w:rPr>
            </w:pPr>
            <w:r w:rsidRPr="00592F01">
              <w:rPr>
                <w:sz w:val="20"/>
                <w:szCs w:val="20"/>
              </w:rPr>
              <w:t>Household head is male</w:t>
            </w:r>
            <w:r w:rsidR="00581108">
              <w:rPr>
                <w:sz w:val="20"/>
                <w:szCs w:val="20"/>
              </w:rPr>
              <w:t xml:space="preserve"> (age 5)</w:t>
            </w:r>
          </w:p>
        </w:tc>
        <w:tc>
          <w:tcPr>
            <w:tcW w:w="1134" w:type="dxa"/>
            <w:tcPrChange w:id="380"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0.90</w:t>
            </w:r>
          </w:p>
        </w:tc>
        <w:tc>
          <w:tcPr>
            <w:tcW w:w="1417" w:type="dxa"/>
            <w:tcPrChange w:id="381"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0.89</w:t>
            </w:r>
          </w:p>
        </w:tc>
        <w:tc>
          <w:tcPr>
            <w:tcW w:w="1134" w:type="dxa"/>
            <w:tcPrChange w:id="382"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0.91</w:t>
            </w:r>
          </w:p>
        </w:tc>
        <w:tc>
          <w:tcPr>
            <w:tcW w:w="2127" w:type="dxa"/>
            <w:tcPrChange w:id="383" w:author="Paul William Glewwe" w:date="2013-11-05T12:18:00Z">
              <w:tcPr>
                <w:tcW w:w="2127" w:type="dxa"/>
              </w:tcPr>
            </w:tcPrChange>
          </w:tcPr>
          <w:p w:rsidR="002D6837" w:rsidRPr="00592F01" w:rsidRDefault="002D6837" w:rsidP="00A83CA2">
            <w:pPr>
              <w:jc w:val="center"/>
              <w:rPr>
                <w:sz w:val="20"/>
                <w:szCs w:val="20"/>
              </w:rPr>
            </w:pPr>
            <w:r w:rsidRPr="00592F01">
              <w:rPr>
                <w:sz w:val="20"/>
                <w:szCs w:val="20"/>
              </w:rPr>
              <w:t>-0.01</w:t>
            </w:r>
          </w:p>
        </w:tc>
      </w:tr>
      <w:tr w:rsidR="002D6837" w:rsidRPr="00592F01" w:rsidTr="0027582F">
        <w:tc>
          <w:tcPr>
            <w:tcW w:w="3686" w:type="dxa"/>
            <w:tcPrChange w:id="384" w:author="Paul William Glewwe" w:date="2013-11-05T12:18:00Z">
              <w:tcPr>
                <w:tcW w:w="3686" w:type="dxa"/>
              </w:tcPr>
            </w:tcPrChange>
          </w:tcPr>
          <w:p w:rsidR="002D6837" w:rsidRPr="00592F01" w:rsidRDefault="002D6837" w:rsidP="00A83CA2">
            <w:pPr>
              <w:rPr>
                <w:sz w:val="20"/>
                <w:szCs w:val="20"/>
              </w:rPr>
            </w:pPr>
          </w:p>
        </w:tc>
        <w:tc>
          <w:tcPr>
            <w:tcW w:w="1134" w:type="dxa"/>
            <w:tcPrChange w:id="385"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(0.30)</w:t>
            </w:r>
          </w:p>
        </w:tc>
        <w:tc>
          <w:tcPr>
            <w:tcW w:w="1417" w:type="dxa"/>
            <w:tcPrChange w:id="386"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(0.31)</w:t>
            </w:r>
          </w:p>
        </w:tc>
        <w:tc>
          <w:tcPr>
            <w:tcW w:w="1134" w:type="dxa"/>
            <w:tcPrChange w:id="387"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(0.29)</w:t>
            </w:r>
          </w:p>
        </w:tc>
        <w:tc>
          <w:tcPr>
            <w:tcW w:w="2127" w:type="dxa"/>
            <w:tcPrChange w:id="388" w:author="Paul William Glewwe" w:date="2013-11-05T12:18:00Z">
              <w:tcPr>
                <w:tcW w:w="2127" w:type="dxa"/>
              </w:tcPr>
            </w:tcPrChange>
          </w:tcPr>
          <w:p w:rsidR="002D6837" w:rsidRPr="00592F01" w:rsidRDefault="002D6837" w:rsidP="00A83CA2">
            <w:pPr>
              <w:jc w:val="center"/>
              <w:rPr>
                <w:sz w:val="20"/>
                <w:szCs w:val="20"/>
              </w:rPr>
            </w:pPr>
          </w:p>
        </w:tc>
      </w:tr>
      <w:tr w:rsidR="002D6837" w:rsidRPr="00592F01" w:rsidTr="0027582F">
        <w:tc>
          <w:tcPr>
            <w:tcW w:w="3686" w:type="dxa"/>
            <w:tcPrChange w:id="389" w:author="Paul William Glewwe" w:date="2013-11-05T12:18:00Z">
              <w:tcPr>
                <w:tcW w:w="3686" w:type="dxa"/>
              </w:tcPr>
            </w:tcPrChange>
          </w:tcPr>
          <w:p w:rsidR="002D6837" w:rsidRPr="00592F01" w:rsidRDefault="002D6837" w:rsidP="00A83CA2">
            <w:pPr>
              <w:rPr>
                <w:sz w:val="20"/>
                <w:szCs w:val="20"/>
              </w:rPr>
            </w:pPr>
            <w:r w:rsidRPr="00592F01">
              <w:rPr>
                <w:sz w:val="20"/>
                <w:szCs w:val="20"/>
              </w:rPr>
              <w:t>Household head age</w:t>
            </w:r>
            <w:r w:rsidR="00581108">
              <w:rPr>
                <w:sz w:val="20"/>
                <w:szCs w:val="20"/>
              </w:rPr>
              <w:t xml:space="preserve"> (age 5)</w:t>
            </w:r>
          </w:p>
        </w:tc>
        <w:tc>
          <w:tcPr>
            <w:tcW w:w="1134" w:type="dxa"/>
            <w:tcPrChange w:id="390"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38.03</w:t>
            </w:r>
          </w:p>
        </w:tc>
        <w:tc>
          <w:tcPr>
            <w:tcW w:w="1417" w:type="dxa"/>
            <w:tcPrChange w:id="391"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39.0</w:t>
            </w:r>
          </w:p>
        </w:tc>
        <w:tc>
          <w:tcPr>
            <w:tcW w:w="1134" w:type="dxa"/>
            <w:tcPrChange w:id="392"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 xml:space="preserve">36.76 </w:t>
            </w:r>
          </w:p>
        </w:tc>
        <w:tc>
          <w:tcPr>
            <w:tcW w:w="2127" w:type="dxa"/>
            <w:tcPrChange w:id="393" w:author="Paul William Glewwe" w:date="2013-11-05T12:18:00Z">
              <w:tcPr>
                <w:tcW w:w="2127" w:type="dxa"/>
              </w:tcPr>
            </w:tcPrChange>
          </w:tcPr>
          <w:p w:rsidR="002D6837" w:rsidRPr="00592F01" w:rsidRDefault="002D6837" w:rsidP="00A83CA2">
            <w:pPr>
              <w:jc w:val="center"/>
              <w:rPr>
                <w:sz w:val="20"/>
                <w:szCs w:val="20"/>
              </w:rPr>
            </w:pPr>
            <w:r w:rsidRPr="00592F01">
              <w:rPr>
                <w:sz w:val="20"/>
                <w:szCs w:val="20"/>
              </w:rPr>
              <w:t>2.2*</w:t>
            </w:r>
          </w:p>
        </w:tc>
      </w:tr>
      <w:tr w:rsidR="002D6837" w:rsidRPr="00592F01" w:rsidTr="0027582F">
        <w:tc>
          <w:tcPr>
            <w:tcW w:w="3686" w:type="dxa"/>
            <w:tcPrChange w:id="394" w:author="Paul William Glewwe" w:date="2013-11-05T12:18:00Z">
              <w:tcPr>
                <w:tcW w:w="3686" w:type="dxa"/>
              </w:tcPr>
            </w:tcPrChange>
          </w:tcPr>
          <w:p w:rsidR="002D6837" w:rsidRPr="00592F01" w:rsidRDefault="002D6837" w:rsidP="00A83CA2">
            <w:pPr>
              <w:rPr>
                <w:sz w:val="20"/>
                <w:szCs w:val="20"/>
              </w:rPr>
            </w:pPr>
          </w:p>
        </w:tc>
        <w:tc>
          <w:tcPr>
            <w:tcW w:w="1134" w:type="dxa"/>
            <w:tcPrChange w:id="395"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(10.61)</w:t>
            </w:r>
          </w:p>
        </w:tc>
        <w:tc>
          <w:tcPr>
            <w:tcW w:w="1417" w:type="dxa"/>
            <w:tcPrChange w:id="396" w:author="Paul William Glewwe" w:date="2013-11-05T12:18:00Z">
              <w:tcPr>
                <w:tcW w:w="1417" w:type="dxa"/>
              </w:tcPr>
            </w:tcPrChange>
          </w:tcPr>
          <w:p w:rsidR="002D6837" w:rsidRPr="00592F01" w:rsidRDefault="002D6837" w:rsidP="00A83CA2">
            <w:pPr>
              <w:jc w:val="center"/>
              <w:rPr>
                <w:sz w:val="20"/>
                <w:szCs w:val="20"/>
              </w:rPr>
            </w:pPr>
            <w:r w:rsidRPr="00592F01">
              <w:rPr>
                <w:sz w:val="20"/>
                <w:szCs w:val="20"/>
              </w:rPr>
              <w:t>(10.91)</w:t>
            </w:r>
          </w:p>
        </w:tc>
        <w:tc>
          <w:tcPr>
            <w:tcW w:w="1134" w:type="dxa"/>
            <w:tcPrChange w:id="397" w:author="Paul William Glewwe" w:date="2013-11-05T12:18:00Z">
              <w:tcPr>
                <w:tcW w:w="1134" w:type="dxa"/>
              </w:tcPr>
            </w:tcPrChange>
          </w:tcPr>
          <w:p w:rsidR="002D6837" w:rsidRPr="00592F01" w:rsidRDefault="002D6837" w:rsidP="00A83CA2">
            <w:pPr>
              <w:jc w:val="center"/>
              <w:rPr>
                <w:sz w:val="20"/>
                <w:szCs w:val="20"/>
              </w:rPr>
            </w:pPr>
            <w:r w:rsidRPr="00592F01">
              <w:rPr>
                <w:sz w:val="20"/>
                <w:szCs w:val="20"/>
              </w:rPr>
              <w:t>(10.08)</w:t>
            </w:r>
          </w:p>
        </w:tc>
        <w:tc>
          <w:tcPr>
            <w:tcW w:w="2127" w:type="dxa"/>
            <w:tcPrChange w:id="398" w:author="Paul William Glewwe" w:date="2013-11-05T12:18:00Z">
              <w:tcPr>
                <w:tcW w:w="2127" w:type="dxa"/>
              </w:tcPr>
            </w:tcPrChange>
          </w:tcPr>
          <w:p w:rsidR="002D6837" w:rsidRPr="00592F01" w:rsidRDefault="002D6837" w:rsidP="00A83CA2">
            <w:pPr>
              <w:jc w:val="center"/>
              <w:rPr>
                <w:sz w:val="20"/>
                <w:szCs w:val="20"/>
              </w:rPr>
            </w:pPr>
          </w:p>
        </w:tc>
      </w:tr>
      <w:tr w:rsidR="003F2140" w:rsidRPr="009E30CF" w:rsidTr="0027582F">
        <w:tc>
          <w:tcPr>
            <w:tcW w:w="3686" w:type="dxa"/>
            <w:tcPrChange w:id="399" w:author="Paul William Glewwe" w:date="2013-11-05T12:18:00Z">
              <w:tcPr>
                <w:tcW w:w="3686" w:type="dxa"/>
              </w:tcPr>
            </w:tcPrChange>
          </w:tcPr>
          <w:p w:rsidR="003F2140" w:rsidRPr="009E30CF" w:rsidRDefault="003F2140" w:rsidP="009E30CF">
            <w:pPr>
              <w:rPr>
                <w:sz w:val="20"/>
                <w:szCs w:val="20"/>
              </w:rPr>
            </w:pPr>
            <w:r w:rsidRPr="000B4880">
              <w:rPr>
                <w:sz w:val="20"/>
                <w:szCs w:val="20"/>
              </w:rPr>
              <w:t>Wealth index (6-1</w:t>
            </w:r>
            <w:r w:rsidR="009265B9">
              <w:rPr>
                <w:sz w:val="20"/>
                <w:szCs w:val="20"/>
              </w:rPr>
              <w:t>8</w:t>
            </w:r>
            <w:r w:rsidRPr="000B4880">
              <w:rPr>
                <w:sz w:val="20"/>
                <w:szCs w:val="20"/>
              </w:rPr>
              <w:t xml:space="preserve"> months)</w:t>
            </w:r>
          </w:p>
        </w:tc>
        <w:tc>
          <w:tcPr>
            <w:tcW w:w="1134" w:type="dxa"/>
            <w:tcPrChange w:id="400" w:author="Paul William Glewwe" w:date="2013-11-05T12:18:00Z">
              <w:tcPr>
                <w:tcW w:w="1134" w:type="dxa"/>
              </w:tcPr>
            </w:tcPrChange>
          </w:tcPr>
          <w:p w:rsidR="003F2140" w:rsidRPr="009E30CF" w:rsidRDefault="003F2140" w:rsidP="00A83CA2">
            <w:pPr>
              <w:jc w:val="center"/>
              <w:rPr>
                <w:sz w:val="20"/>
                <w:szCs w:val="20"/>
              </w:rPr>
            </w:pPr>
            <w:r w:rsidRPr="000B4880">
              <w:rPr>
                <w:sz w:val="20"/>
                <w:szCs w:val="20"/>
              </w:rPr>
              <w:t>0.51</w:t>
            </w:r>
          </w:p>
        </w:tc>
        <w:tc>
          <w:tcPr>
            <w:tcW w:w="1417" w:type="dxa"/>
            <w:tcPrChange w:id="401" w:author="Paul William Glewwe" w:date="2013-11-05T12:18:00Z">
              <w:tcPr>
                <w:tcW w:w="1417" w:type="dxa"/>
              </w:tcPr>
            </w:tcPrChange>
          </w:tcPr>
          <w:p w:rsidR="003F2140" w:rsidRPr="009E30CF" w:rsidRDefault="003F2140" w:rsidP="00A83CA2">
            <w:pPr>
              <w:jc w:val="center"/>
              <w:rPr>
                <w:sz w:val="20"/>
                <w:szCs w:val="20"/>
              </w:rPr>
            </w:pPr>
            <w:r w:rsidRPr="000B4880">
              <w:rPr>
                <w:sz w:val="20"/>
                <w:szCs w:val="20"/>
              </w:rPr>
              <w:t>0.58</w:t>
            </w:r>
          </w:p>
        </w:tc>
        <w:tc>
          <w:tcPr>
            <w:tcW w:w="1134" w:type="dxa"/>
            <w:tcPrChange w:id="402" w:author="Paul William Glewwe" w:date="2013-11-05T12:18:00Z">
              <w:tcPr>
                <w:tcW w:w="1134" w:type="dxa"/>
              </w:tcPr>
            </w:tcPrChange>
          </w:tcPr>
          <w:p w:rsidR="003F2140" w:rsidRPr="009E30CF" w:rsidRDefault="003F2140" w:rsidP="00A83CA2">
            <w:pPr>
              <w:jc w:val="center"/>
              <w:rPr>
                <w:sz w:val="20"/>
                <w:szCs w:val="20"/>
              </w:rPr>
            </w:pPr>
            <w:r w:rsidRPr="000B4880">
              <w:rPr>
                <w:sz w:val="20"/>
                <w:szCs w:val="20"/>
              </w:rPr>
              <w:t>0.41</w:t>
            </w:r>
          </w:p>
        </w:tc>
        <w:tc>
          <w:tcPr>
            <w:tcW w:w="2127" w:type="dxa"/>
            <w:tcPrChange w:id="403" w:author="Paul William Glewwe" w:date="2013-11-05T12:18:00Z">
              <w:tcPr>
                <w:tcW w:w="2127" w:type="dxa"/>
              </w:tcPr>
            </w:tcPrChange>
          </w:tcPr>
          <w:p w:rsidR="003F2140" w:rsidRPr="009E30CF" w:rsidRDefault="003F2140" w:rsidP="00A83CA2">
            <w:pPr>
              <w:jc w:val="center"/>
              <w:rPr>
                <w:sz w:val="20"/>
                <w:szCs w:val="20"/>
              </w:rPr>
            </w:pPr>
            <w:r w:rsidRPr="000B4880">
              <w:rPr>
                <w:sz w:val="20"/>
                <w:szCs w:val="20"/>
              </w:rPr>
              <w:t>0.17***</w:t>
            </w:r>
          </w:p>
        </w:tc>
      </w:tr>
      <w:tr w:rsidR="003F2140" w:rsidRPr="009E30CF" w:rsidTr="0027582F">
        <w:tc>
          <w:tcPr>
            <w:tcW w:w="3686" w:type="dxa"/>
            <w:tcPrChange w:id="404" w:author="Paul William Glewwe" w:date="2013-11-05T12:19:00Z">
              <w:tcPr>
                <w:tcW w:w="3686" w:type="dxa"/>
              </w:tcPr>
            </w:tcPrChange>
          </w:tcPr>
          <w:p w:rsidR="003F2140" w:rsidRPr="009E30CF" w:rsidRDefault="003F2140" w:rsidP="00A83CA2">
            <w:pPr>
              <w:rPr>
                <w:sz w:val="20"/>
                <w:szCs w:val="20"/>
              </w:rPr>
            </w:pPr>
          </w:p>
        </w:tc>
        <w:tc>
          <w:tcPr>
            <w:tcW w:w="1134" w:type="dxa"/>
            <w:tcPrChange w:id="405" w:author="Paul William Glewwe" w:date="2013-11-05T12:19:00Z">
              <w:tcPr>
                <w:tcW w:w="1134" w:type="dxa"/>
              </w:tcPr>
            </w:tcPrChange>
          </w:tcPr>
          <w:p w:rsidR="003F2140" w:rsidRPr="009E30CF" w:rsidRDefault="003F2140" w:rsidP="00A83CA2">
            <w:pPr>
              <w:jc w:val="center"/>
              <w:rPr>
                <w:sz w:val="20"/>
                <w:szCs w:val="20"/>
              </w:rPr>
            </w:pPr>
            <w:r w:rsidRPr="000B4880">
              <w:rPr>
                <w:sz w:val="20"/>
                <w:szCs w:val="20"/>
              </w:rPr>
              <w:t>(0.16)</w:t>
            </w:r>
          </w:p>
        </w:tc>
        <w:tc>
          <w:tcPr>
            <w:tcW w:w="1417" w:type="dxa"/>
            <w:tcPrChange w:id="406" w:author="Paul William Glewwe" w:date="2013-11-05T12:19:00Z">
              <w:tcPr>
                <w:tcW w:w="1417" w:type="dxa"/>
              </w:tcPr>
            </w:tcPrChange>
          </w:tcPr>
          <w:p w:rsidR="003F2140" w:rsidRPr="009E30CF" w:rsidRDefault="003F2140" w:rsidP="00A83CA2">
            <w:pPr>
              <w:jc w:val="center"/>
              <w:rPr>
                <w:sz w:val="20"/>
                <w:szCs w:val="20"/>
              </w:rPr>
            </w:pPr>
            <w:r w:rsidRPr="000B4880">
              <w:rPr>
                <w:sz w:val="20"/>
                <w:szCs w:val="20"/>
              </w:rPr>
              <w:t>(0.13)</w:t>
            </w:r>
          </w:p>
        </w:tc>
        <w:tc>
          <w:tcPr>
            <w:tcW w:w="1134" w:type="dxa"/>
            <w:tcPrChange w:id="407" w:author="Paul William Glewwe" w:date="2013-11-05T12:19:00Z">
              <w:tcPr>
                <w:tcW w:w="1134" w:type="dxa"/>
              </w:tcPr>
            </w:tcPrChange>
          </w:tcPr>
          <w:p w:rsidR="003F2140" w:rsidRPr="009E30CF" w:rsidRDefault="003F2140" w:rsidP="00A83CA2">
            <w:pPr>
              <w:jc w:val="center"/>
              <w:rPr>
                <w:sz w:val="20"/>
                <w:szCs w:val="20"/>
              </w:rPr>
            </w:pPr>
            <w:r w:rsidRPr="000B4880">
              <w:rPr>
                <w:sz w:val="20"/>
                <w:szCs w:val="20"/>
              </w:rPr>
              <w:t>(0.14)</w:t>
            </w:r>
          </w:p>
        </w:tc>
        <w:tc>
          <w:tcPr>
            <w:tcW w:w="2127" w:type="dxa"/>
            <w:tcPrChange w:id="408" w:author="Paul William Glewwe" w:date="2013-11-05T12:19:00Z">
              <w:tcPr>
                <w:tcW w:w="2127" w:type="dxa"/>
              </w:tcPr>
            </w:tcPrChange>
          </w:tcPr>
          <w:p w:rsidR="003F2140" w:rsidRPr="009E30CF" w:rsidRDefault="003F2140" w:rsidP="00A83CA2">
            <w:pPr>
              <w:jc w:val="center"/>
              <w:rPr>
                <w:sz w:val="20"/>
                <w:szCs w:val="20"/>
              </w:rPr>
            </w:pPr>
          </w:p>
        </w:tc>
      </w:tr>
      <w:tr w:rsidR="003F2140" w:rsidRPr="00592F01" w:rsidTr="0027582F">
        <w:trPr>
          <w:trHeight w:val="378"/>
        </w:trPr>
        <w:tc>
          <w:tcPr>
            <w:tcW w:w="3686" w:type="dxa"/>
            <w:tcPrChange w:id="409" w:author="Paul William Glewwe" w:date="2013-11-05T12:19:00Z">
              <w:tcPr>
                <w:tcW w:w="3686" w:type="dxa"/>
              </w:tcPr>
            </w:tcPrChange>
          </w:tcPr>
          <w:p w:rsidR="003F2140" w:rsidRPr="00592F01" w:rsidRDefault="003F2140" w:rsidP="00A83CA2">
            <w:pPr>
              <w:rPr>
                <w:sz w:val="20"/>
                <w:szCs w:val="20"/>
              </w:rPr>
            </w:pPr>
            <w:r w:rsidRPr="00592F01">
              <w:rPr>
                <w:sz w:val="20"/>
                <w:szCs w:val="20"/>
              </w:rPr>
              <w:t>Natural log of per capital monthly consumption expenditure (age 5)</w:t>
            </w:r>
          </w:p>
        </w:tc>
        <w:tc>
          <w:tcPr>
            <w:tcW w:w="1134" w:type="dxa"/>
            <w:tcPrChange w:id="410" w:author="Paul William Glewwe" w:date="2013-11-05T12:19:00Z">
              <w:tcPr>
                <w:tcW w:w="1134" w:type="dxa"/>
              </w:tcPr>
            </w:tcPrChange>
          </w:tcPr>
          <w:p w:rsidR="003F2140" w:rsidRDefault="003F2140" w:rsidP="00A83CA2">
            <w:pPr>
              <w:jc w:val="center"/>
              <w:rPr>
                <w:ins w:id="411" w:author="Paul William Glewwe" w:date="2013-11-05T12:20:00Z"/>
                <w:sz w:val="20"/>
                <w:szCs w:val="20"/>
              </w:rPr>
            </w:pPr>
            <w:r w:rsidRPr="00592F01">
              <w:rPr>
                <w:sz w:val="20"/>
                <w:szCs w:val="20"/>
              </w:rPr>
              <w:t>5.22</w:t>
            </w:r>
          </w:p>
          <w:p w:rsidR="0027582F" w:rsidRPr="00592F01" w:rsidRDefault="0027582F" w:rsidP="00A83CA2">
            <w:pPr>
              <w:jc w:val="center"/>
              <w:rPr>
                <w:sz w:val="20"/>
                <w:szCs w:val="20"/>
              </w:rPr>
            </w:pPr>
            <w:ins w:id="412" w:author="Paul William Glewwe" w:date="2013-11-05T12:20:00Z">
              <w:r w:rsidRPr="00592F01">
                <w:rPr>
                  <w:sz w:val="20"/>
                  <w:szCs w:val="20"/>
                </w:rPr>
                <w:t>(0.62)</w:t>
              </w:r>
            </w:ins>
          </w:p>
        </w:tc>
        <w:tc>
          <w:tcPr>
            <w:tcW w:w="1417" w:type="dxa"/>
            <w:tcPrChange w:id="413" w:author="Paul William Glewwe" w:date="2013-11-05T12:19:00Z">
              <w:tcPr>
                <w:tcW w:w="1417" w:type="dxa"/>
              </w:tcPr>
            </w:tcPrChange>
          </w:tcPr>
          <w:p w:rsidR="003F2140" w:rsidRDefault="003F2140" w:rsidP="00A83CA2">
            <w:pPr>
              <w:jc w:val="center"/>
              <w:rPr>
                <w:ins w:id="414" w:author="Paul William Glewwe" w:date="2013-11-05T12:20:00Z"/>
                <w:sz w:val="20"/>
                <w:szCs w:val="20"/>
              </w:rPr>
            </w:pPr>
            <w:r w:rsidRPr="00592F01">
              <w:rPr>
                <w:sz w:val="20"/>
                <w:szCs w:val="20"/>
              </w:rPr>
              <w:t>5.43</w:t>
            </w:r>
          </w:p>
          <w:p w:rsidR="0027582F" w:rsidRPr="00592F01" w:rsidRDefault="0027582F" w:rsidP="00A83CA2">
            <w:pPr>
              <w:jc w:val="center"/>
              <w:rPr>
                <w:sz w:val="20"/>
                <w:szCs w:val="20"/>
              </w:rPr>
            </w:pPr>
            <w:ins w:id="415" w:author="Paul William Glewwe" w:date="2013-11-05T12:20:00Z">
              <w:r w:rsidRPr="00592F01">
                <w:rPr>
                  <w:sz w:val="20"/>
                  <w:szCs w:val="20"/>
                </w:rPr>
                <w:t>(0.57)</w:t>
              </w:r>
            </w:ins>
          </w:p>
        </w:tc>
        <w:tc>
          <w:tcPr>
            <w:tcW w:w="1134" w:type="dxa"/>
            <w:tcPrChange w:id="416" w:author="Paul William Glewwe" w:date="2013-11-05T12:19:00Z">
              <w:tcPr>
                <w:tcW w:w="1134" w:type="dxa"/>
              </w:tcPr>
            </w:tcPrChange>
          </w:tcPr>
          <w:p w:rsidR="003F2140" w:rsidRDefault="003F2140" w:rsidP="00A83CA2">
            <w:pPr>
              <w:jc w:val="center"/>
              <w:rPr>
                <w:ins w:id="417" w:author="Paul William Glewwe" w:date="2013-11-05T12:20:00Z"/>
                <w:sz w:val="20"/>
                <w:szCs w:val="20"/>
              </w:rPr>
            </w:pPr>
            <w:r w:rsidRPr="00592F01">
              <w:rPr>
                <w:sz w:val="20"/>
                <w:szCs w:val="20"/>
              </w:rPr>
              <w:t>4.93</w:t>
            </w:r>
          </w:p>
          <w:p w:rsidR="0027582F" w:rsidRPr="00592F01" w:rsidRDefault="0027582F" w:rsidP="00A83CA2">
            <w:pPr>
              <w:jc w:val="center"/>
              <w:rPr>
                <w:sz w:val="20"/>
                <w:szCs w:val="20"/>
              </w:rPr>
            </w:pPr>
            <w:ins w:id="418" w:author="Paul William Glewwe" w:date="2013-11-05T12:20:00Z">
              <w:r w:rsidRPr="00592F01">
                <w:rPr>
                  <w:sz w:val="20"/>
                  <w:szCs w:val="20"/>
                </w:rPr>
                <w:t>(0.56)</w:t>
              </w:r>
            </w:ins>
          </w:p>
        </w:tc>
        <w:tc>
          <w:tcPr>
            <w:tcW w:w="2127" w:type="dxa"/>
            <w:tcPrChange w:id="419" w:author="Paul William Glewwe" w:date="2013-11-05T12:19:00Z">
              <w:tcPr>
                <w:tcW w:w="2127" w:type="dxa"/>
              </w:tcPr>
            </w:tcPrChange>
          </w:tcPr>
          <w:p w:rsidR="003F2140" w:rsidRPr="00592F01" w:rsidRDefault="003F2140" w:rsidP="00A83CA2">
            <w:pPr>
              <w:jc w:val="center"/>
              <w:rPr>
                <w:sz w:val="20"/>
                <w:szCs w:val="20"/>
              </w:rPr>
            </w:pPr>
            <w:r w:rsidRPr="00592F01">
              <w:rPr>
                <w:sz w:val="20"/>
                <w:szCs w:val="20"/>
              </w:rPr>
              <w:t>0.50***</w:t>
            </w:r>
          </w:p>
        </w:tc>
      </w:tr>
      <w:tr w:rsidR="003F2140" w:rsidRPr="00592F01" w:rsidTr="0027582F">
        <w:tc>
          <w:tcPr>
            <w:tcW w:w="3686" w:type="dxa"/>
            <w:tcBorders>
              <w:bottom w:val="single" w:sz="4" w:space="0" w:color="auto"/>
            </w:tcBorders>
            <w:tcPrChange w:id="420" w:author="Paul William Glewwe" w:date="2013-11-05T12:19:00Z">
              <w:tcPr>
                <w:tcW w:w="3686" w:type="dxa"/>
              </w:tcPr>
            </w:tcPrChange>
          </w:tcPr>
          <w:p w:rsidR="003F2140" w:rsidRPr="00592F01" w:rsidRDefault="003F2140" w:rsidP="00A83CA2">
            <w:pPr>
              <w:rPr>
                <w:sz w:val="20"/>
                <w:szCs w:val="20"/>
              </w:rPr>
            </w:pPr>
          </w:p>
        </w:tc>
        <w:tc>
          <w:tcPr>
            <w:tcW w:w="1134" w:type="dxa"/>
            <w:tcBorders>
              <w:bottom w:val="single" w:sz="4" w:space="0" w:color="auto"/>
            </w:tcBorders>
            <w:tcPrChange w:id="421" w:author="Paul William Glewwe" w:date="2013-11-05T12:19:00Z">
              <w:tcPr>
                <w:tcW w:w="1134" w:type="dxa"/>
              </w:tcPr>
            </w:tcPrChange>
          </w:tcPr>
          <w:p w:rsidR="003F2140" w:rsidRPr="00592F01" w:rsidRDefault="003F2140" w:rsidP="00A83CA2">
            <w:pPr>
              <w:jc w:val="center"/>
              <w:rPr>
                <w:sz w:val="20"/>
                <w:szCs w:val="20"/>
              </w:rPr>
            </w:pPr>
            <w:del w:id="422" w:author="Paul William Glewwe" w:date="2013-11-05T12:20:00Z">
              <w:r w:rsidRPr="00592F01" w:rsidDel="0027582F">
                <w:rPr>
                  <w:sz w:val="20"/>
                  <w:szCs w:val="20"/>
                </w:rPr>
                <w:delText>(0.62)</w:delText>
              </w:r>
            </w:del>
          </w:p>
        </w:tc>
        <w:tc>
          <w:tcPr>
            <w:tcW w:w="1417" w:type="dxa"/>
            <w:tcBorders>
              <w:bottom w:val="single" w:sz="4" w:space="0" w:color="auto"/>
            </w:tcBorders>
            <w:tcPrChange w:id="423" w:author="Paul William Glewwe" w:date="2013-11-05T12:19:00Z">
              <w:tcPr>
                <w:tcW w:w="1417" w:type="dxa"/>
              </w:tcPr>
            </w:tcPrChange>
          </w:tcPr>
          <w:p w:rsidR="003F2140" w:rsidRPr="00592F01" w:rsidRDefault="003F2140" w:rsidP="00A83CA2">
            <w:pPr>
              <w:jc w:val="center"/>
              <w:rPr>
                <w:sz w:val="20"/>
                <w:szCs w:val="20"/>
              </w:rPr>
            </w:pPr>
            <w:del w:id="424" w:author="Paul William Glewwe" w:date="2013-11-05T12:20:00Z">
              <w:r w:rsidRPr="00592F01" w:rsidDel="0027582F">
                <w:rPr>
                  <w:sz w:val="20"/>
                  <w:szCs w:val="20"/>
                </w:rPr>
                <w:delText>(0.57)</w:delText>
              </w:r>
            </w:del>
          </w:p>
        </w:tc>
        <w:tc>
          <w:tcPr>
            <w:tcW w:w="1134" w:type="dxa"/>
            <w:tcBorders>
              <w:bottom w:val="single" w:sz="4" w:space="0" w:color="auto"/>
            </w:tcBorders>
            <w:tcPrChange w:id="425" w:author="Paul William Glewwe" w:date="2013-11-05T12:19:00Z">
              <w:tcPr>
                <w:tcW w:w="1134" w:type="dxa"/>
              </w:tcPr>
            </w:tcPrChange>
          </w:tcPr>
          <w:p w:rsidR="003F2140" w:rsidRPr="00592F01" w:rsidRDefault="003F2140" w:rsidP="00A83CA2">
            <w:pPr>
              <w:jc w:val="center"/>
              <w:rPr>
                <w:sz w:val="20"/>
                <w:szCs w:val="20"/>
              </w:rPr>
            </w:pPr>
            <w:del w:id="426" w:author="Paul William Glewwe" w:date="2013-11-05T12:20:00Z">
              <w:r w:rsidRPr="00592F01" w:rsidDel="0027582F">
                <w:rPr>
                  <w:sz w:val="20"/>
                  <w:szCs w:val="20"/>
                </w:rPr>
                <w:delText>(0.56)</w:delText>
              </w:r>
            </w:del>
          </w:p>
        </w:tc>
        <w:tc>
          <w:tcPr>
            <w:tcW w:w="2127" w:type="dxa"/>
            <w:tcBorders>
              <w:bottom w:val="single" w:sz="4" w:space="0" w:color="auto"/>
            </w:tcBorders>
            <w:tcPrChange w:id="427" w:author="Paul William Glewwe" w:date="2013-11-05T12:19:00Z">
              <w:tcPr>
                <w:tcW w:w="2127" w:type="dxa"/>
              </w:tcPr>
            </w:tcPrChange>
          </w:tcPr>
          <w:p w:rsidR="003F2140" w:rsidRPr="00592F01" w:rsidRDefault="003F2140" w:rsidP="00A83CA2">
            <w:pPr>
              <w:jc w:val="center"/>
              <w:rPr>
                <w:sz w:val="20"/>
                <w:szCs w:val="20"/>
              </w:rPr>
            </w:pPr>
          </w:p>
        </w:tc>
      </w:tr>
      <w:tr w:rsidR="003F2140" w:rsidRPr="00592F01" w:rsidTr="0027582F">
        <w:tc>
          <w:tcPr>
            <w:tcW w:w="3686" w:type="dxa"/>
            <w:tcBorders>
              <w:top w:val="single" w:sz="4" w:space="0" w:color="auto"/>
            </w:tcBorders>
            <w:tcPrChange w:id="428" w:author="Paul William Glewwe" w:date="2013-11-05T12:19:00Z">
              <w:tcPr>
                <w:tcW w:w="3686" w:type="dxa"/>
              </w:tcPr>
            </w:tcPrChange>
          </w:tcPr>
          <w:p w:rsidR="003F2140" w:rsidRPr="00592F01" w:rsidRDefault="003F2140" w:rsidP="00A83CA2">
            <w:pPr>
              <w:rPr>
                <w:sz w:val="20"/>
                <w:szCs w:val="20"/>
              </w:rPr>
            </w:pPr>
            <w:r w:rsidRPr="00592F01">
              <w:rPr>
                <w:sz w:val="20"/>
                <w:szCs w:val="20"/>
              </w:rPr>
              <w:t>Number of Observations</w:t>
            </w:r>
          </w:p>
        </w:tc>
        <w:tc>
          <w:tcPr>
            <w:tcW w:w="1134" w:type="dxa"/>
            <w:tcBorders>
              <w:top w:val="single" w:sz="4" w:space="0" w:color="auto"/>
            </w:tcBorders>
            <w:tcPrChange w:id="429" w:author="Paul William Glewwe" w:date="2013-11-05T12:19:00Z">
              <w:tcPr>
                <w:tcW w:w="1134" w:type="dxa"/>
              </w:tcPr>
            </w:tcPrChange>
          </w:tcPr>
          <w:p w:rsidR="003F2140" w:rsidRPr="00592F01" w:rsidRDefault="003F2140" w:rsidP="00A83CA2">
            <w:pPr>
              <w:jc w:val="center"/>
              <w:rPr>
                <w:sz w:val="20"/>
                <w:szCs w:val="20"/>
              </w:rPr>
            </w:pPr>
            <w:r w:rsidRPr="00592F01">
              <w:rPr>
                <w:sz w:val="20"/>
                <w:szCs w:val="20"/>
              </w:rPr>
              <w:t>302</w:t>
            </w:r>
          </w:p>
        </w:tc>
        <w:tc>
          <w:tcPr>
            <w:tcW w:w="1417" w:type="dxa"/>
            <w:tcBorders>
              <w:top w:val="single" w:sz="4" w:space="0" w:color="auto"/>
            </w:tcBorders>
            <w:tcPrChange w:id="430" w:author="Paul William Glewwe" w:date="2013-11-05T12:19:00Z">
              <w:tcPr>
                <w:tcW w:w="1417" w:type="dxa"/>
              </w:tcPr>
            </w:tcPrChange>
          </w:tcPr>
          <w:p w:rsidR="003F2140" w:rsidRPr="00592F01" w:rsidRDefault="003F2140" w:rsidP="00A83CA2">
            <w:pPr>
              <w:jc w:val="center"/>
              <w:rPr>
                <w:sz w:val="20"/>
                <w:szCs w:val="20"/>
              </w:rPr>
            </w:pPr>
            <w:r w:rsidRPr="00592F01">
              <w:rPr>
                <w:sz w:val="20"/>
                <w:szCs w:val="20"/>
              </w:rPr>
              <w:t>175</w:t>
            </w:r>
          </w:p>
        </w:tc>
        <w:tc>
          <w:tcPr>
            <w:tcW w:w="1134" w:type="dxa"/>
            <w:tcBorders>
              <w:top w:val="single" w:sz="4" w:space="0" w:color="auto"/>
            </w:tcBorders>
            <w:tcPrChange w:id="431" w:author="Paul William Glewwe" w:date="2013-11-05T12:19:00Z">
              <w:tcPr>
                <w:tcW w:w="1134" w:type="dxa"/>
              </w:tcPr>
            </w:tcPrChange>
          </w:tcPr>
          <w:p w:rsidR="003F2140" w:rsidRPr="00592F01" w:rsidRDefault="003F2140" w:rsidP="00A83CA2">
            <w:pPr>
              <w:jc w:val="center"/>
              <w:rPr>
                <w:sz w:val="20"/>
                <w:szCs w:val="20"/>
              </w:rPr>
            </w:pPr>
            <w:r w:rsidRPr="00592F01">
              <w:rPr>
                <w:sz w:val="20"/>
                <w:szCs w:val="20"/>
              </w:rPr>
              <w:t>127</w:t>
            </w:r>
          </w:p>
        </w:tc>
        <w:tc>
          <w:tcPr>
            <w:tcW w:w="2127" w:type="dxa"/>
            <w:tcBorders>
              <w:top w:val="single" w:sz="4" w:space="0" w:color="auto"/>
            </w:tcBorders>
            <w:tcPrChange w:id="432" w:author="Paul William Glewwe" w:date="2013-11-05T12:19:00Z">
              <w:tcPr>
                <w:tcW w:w="2127" w:type="dxa"/>
              </w:tcPr>
            </w:tcPrChange>
          </w:tcPr>
          <w:p w:rsidR="003F2140" w:rsidRPr="00592F01" w:rsidRDefault="003F2140" w:rsidP="00A83CA2">
            <w:pPr>
              <w:jc w:val="center"/>
              <w:rPr>
                <w:sz w:val="20"/>
                <w:szCs w:val="20"/>
              </w:rPr>
            </w:pPr>
          </w:p>
        </w:tc>
      </w:tr>
      <w:tr w:rsidR="003F2140" w:rsidRPr="00592F01" w:rsidTr="0027582F">
        <w:tc>
          <w:tcPr>
            <w:tcW w:w="3686" w:type="dxa"/>
            <w:tcBorders>
              <w:bottom w:val="single" w:sz="4" w:space="0" w:color="auto"/>
            </w:tcBorders>
            <w:tcPrChange w:id="433" w:author="Paul William Glewwe" w:date="2013-11-05T12:19:00Z">
              <w:tcPr>
                <w:tcW w:w="3686" w:type="dxa"/>
              </w:tcPr>
            </w:tcPrChange>
          </w:tcPr>
          <w:p w:rsidR="003F2140" w:rsidRPr="00592F01" w:rsidRDefault="003F2140" w:rsidP="00A83CA2">
            <w:pPr>
              <w:rPr>
                <w:sz w:val="20"/>
                <w:szCs w:val="20"/>
              </w:rPr>
            </w:pPr>
            <w:r w:rsidRPr="00592F01">
              <w:rPr>
                <w:sz w:val="20"/>
                <w:szCs w:val="20"/>
              </w:rPr>
              <w:t>Number of Schools</w:t>
            </w:r>
          </w:p>
        </w:tc>
        <w:tc>
          <w:tcPr>
            <w:tcW w:w="1134" w:type="dxa"/>
            <w:tcBorders>
              <w:bottom w:val="single" w:sz="4" w:space="0" w:color="auto"/>
            </w:tcBorders>
            <w:tcPrChange w:id="434" w:author="Paul William Glewwe" w:date="2013-11-05T12:19:00Z">
              <w:tcPr>
                <w:tcW w:w="1134" w:type="dxa"/>
              </w:tcPr>
            </w:tcPrChange>
          </w:tcPr>
          <w:p w:rsidR="003F2140" w:rsidRPr="00592F01" w:rsidRDefault="003F2140" w:rsidP="00A83CA2">
            <w:pPr>
              <w:jc w:val="center"/>
              <w:rPr>
                <w:sz w:val="20"/>
                <w:szCs w:val="20"/>
              </w:rPr>
            </w:pPr>
            <w:r w:rsidRPr="00592F01">
              <w:rPr>
                <w:sz w:val="20"/>
                <w:szCs w:val="20"/>
              </w:rPr>
              <w:t>36</w:t>
            </w:r>
          </w:p>
        </w:tc>
        <w:tc>
          <w:tcPr>
            <w:tcW w:w="1417" w:type="dxa"/>
            <w:tcBorders>
              <w:bottom w:val="single" w:sz="4" w:space="0" w:color="auto"/>
            </w:tcBorders>
            <w:tcPrChange w:id="435" w:author="Paul William Glewwe" w:date="2013-11-05T12:19:00Z">
              <w:tcPr>
                <w:tcW w:w="1417" w:type="dxa"/>
              </w:tcPr>
            </w:tcPrChange>
          </w:tcPr>
          <w:p w:rsidR="003F2140" w:rsidRPr="00592F01" w:rsidRDefault="003F2140" w:rsidP="00A83CA2">
            <w:pPr>
              <w:jc w:val="center"/>
              <w:rPr>
                <w:sz w:val="20"/>
                <w:szCs w:val="20"/>
              </w:rPr>
            </w:pPr>
            <w:r w:rsidRPr="00592F01">
              <w:rPr>
                <w:sz w:val="20"/>
                <w:szCs w:val="20"/>
              </w:rPr>
              <w:t>36</w:t>
            </w:r>
          </w:p>
        </w:tc>
        <w:tc>
          <w:tcPr>
            <w:tcW w:w="1134" w:type="dxa"/>
            <w:tcBorders>
              <w:bottom w:val="single" w:sz="4" w:space="0" w:color="auto"/>
            </w:tcBorders>
            <w:tcPrChange w:id="436" w:author="Paul William Glewwe" w:date="2013-11-05T12:19:00Z">
              <w:tcPr>
                <w:tcW w:w="1134" w:type="dxa"/>
              </w:tcPr>
            </w:tcPrChange>
          </w:tcPr>
          <w:p w:rsidR="003F2140" w:rsidRPr="00592F01" w:rsidRDefault="003F2140" w:rsidP="00A83CA2">
            <w:pPr>
              <w:jc w:val="center"/>
              <w:rPr>
                <w:sz w:val="20"/>
                <w:szCs w:val="20"/>
              </w:rPr>
            </w:pPr>
            <w:r w:rsidRPr="00592F01">
              <w:rPr>
                <w:sz w:val="20"/>
                <w:szCs w:val="20"/>
              </w:rPr>
              <w:t>36</w:t>
            </w:r>
          </w:p>
        </w:tc>
        <w:tc>
          <w:tcPr>
            <w:tcW w:w="2127" w:type="dxa"/>
            <w:tcBorders>
              <w:bottom w:val="single" w:sz="4" w:space="0" w:color="auto"/>
            </w:tcBorders>
            <w:tcPrChange w:id="437" w:author="Paul William Glewwe" w:date="2013-11-05T12:19:00Z">
              <w:tcPr>
                <w:tcW w:w="2127" w:type="dxa"/>
              </w:tcPr>
            </w:tcPrChange>
          </w:tcPr>
          <w:p w:rsidR="003F2140" w:rsidRPr="00592F01" w:rsidRDefault="003F2140" w:rsidP="00A83CA2">
            <w:pPr>
              <w:jc w:val="center"/>
              <w:rPr>
                <w:sz w:val="20"/>
                <w:szCs w:val="20"/>
              </w:rPr>
            </w:pPr>
          </w:p>
        </w:tc>
      </w:tr>
    </w:tbl>
    <w:p w:rsidR="002D6837" w:rsidRPr="00592F01" w:rsidRDefault="007252A7" w:rsidP="009E30CF">
      <w:pPr>
        <w:rPr>
          <w:sz w:val="20"/>
          <w:szCs w:val="20"/>
        </w:rPr>
        <w:sectPr w:rsidR="002D6837" w:rsidRPr="00592F01" w:rsidSect="00A052A4">
          <w:footerReference w:type="default" r:id="rId151"/>
          <w:pgSz w:w="12240" w:h="15840" w:code="1"/>
          <w:pgMar w:top="1440" w:right="1440" w:bottom="1440" w:left="1440" w:header="709" w:footer="709" w:gutter="0"/>
          <w:pgNumType w:start="0"/>
          <w:cols w:space="708"/>
          <w:titlePg/>
          <w:docGrid w:linePitch="360"/>
        </w:sectPr>
      </w:pPr>
      <w:r w:rsidRPr="00592F01">
        <w:rPr>
          <w:sz w:val="20"/>
          <w:szCs w:val="20"/>
        </w:rPr>
        <w:t>Note: Standard deviations in parentheses</w:t>
      </w:r>
      <w:r w:rsidR="00581108">
        <w:rPr>
          <w:sz w:val="20"/>
          <w:szCs w:val="20"/>
        </w:rPr>
        <w:t xml:space="preserve">. </w:t>
      </w:r>
      <w:proofErr w:type="gramStart"/>
      <w:r w:rsidR="00581108">
        <w:rPr>
          <w:sz w:val="20"/>
          <w:szCs w:val="20"/>
        </w:rPr>
        <w:t>Age of child when time-variant variables are captured in parentheses next to variable names.</w:t>
      </w:r>
      <w:proofErr w:type="gramEnd"/>
    </w:p>
    <w:p w:rsidR="007252A7" w:rsidRDefault="00323631" w:rsidP="00592F01">
      <w:pPr>
        <w:tabs>
          <w:tab w:val="left" w:pos="1800"/>
          <w:tab w:val="center" w:pos="4513"/>
        </w:tabs>
        <w:spacing w:after="0" w:line="240" w:lineRule="auto"/>
        <w:rPr>
          <w:b/>
          <w:bCs/>
        </w:rPr>
      </w:pPr>
      <w:r>
        <w:rPr>
          <w:b/>
          <w:bCs/>
        </w:rPr>
        <w:lastRenderedPageBreak/>
        <w:tab/>
      </w:r>
      <w:r>
        <w:rPr>
          <w:b/>
          <w:bCs/>
        </w:rPr>
        <w:tab/>
      </w:r>
      <w:r w:rsidR="007252A7" w:rsidRPr="00F94E05">
        <w:rPr>
          <w:b/>
          <w:bCs/>
        </w:rPr>
        <w:t xml:space="preserve">Table </w:t>
      </w:r>
      <w:r w:rsidR="007252A7">
        <w:rPr>
          <w:b/>
          <w:bCs/>
        </w:rPr>
        <w:t>4</w:t>
      </w:r>
      <w:r w:rsidR="007252A7" w:rsidRPr="00F94E05">
        <w:rPr>
          <w:b/>
          <w:bCs/>
        </w:rPr>
        <w:t xml:space="preserve">: Descriptive Statistics for </w:t>
      </w:r>
      <w:r w:rsidR="007252A7">
        <w:rPr>
          <w:b/>
          <w:bCs/>
        </w:rPr>
        <w:t>Vietnam</w:t>
      </w:r>
    </w:p>
    <w:p w:rsidR="007252A7" w:rsidRPr="00592F01" w:rsidRDefault="007252A7" w:rsidP="00592F01">
      <w:pPr>
        <w:spacing w:after="0" w:line="240" w:lineRule="auto"/>
        <w:jc w:val="center"/>
        <w:rPr>
          <w:b/>
          <w:bCs/>
        </w:rPr>
      </w:pPr>
    </w:p>
    <w:tbl>
      <w:tblPr>
        <w:tblStyle w:val="TableGrid"/>
        <w:tblW w:w="964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438" w:author="Paul William Glewwe" w:date="2013-11-05T12:21:00Z">
          <w:tblPr>
            <w:tblStyle w:val="TableGrid"/>
            <w:tblW w:w="9640" w:type="dxa"/>
            <w:tblInd w:w="-601" w:type="dxa"/>
            <w:tblLook w:val="04A0" w:firstRow="1" w:lastRow="0" w:firstColumn="1" w:lastColumn="0" w:noHBand="0" w:noVBand="1"/>
          </w:tblPr>
        </w:tblPrChange>
      </w:tblPr>
      <w:tblGrid>
        <w:gridCol w:w="3828"/>
        <w:gridCol w:w="1134"/>
        <w:gridCol w:w="1417"/>
        <w:gridCol w:w="1134"/>
        <w:gridCol w:w="2127"/>
        <w:tblGridChange w:id="439">
          <w:tblGrid>
            <w:gridCol w:w="3828"/>
            <w:gridCol w:w="1134"/>
            <w:gridCol w:w="1417"/>
            <w:gridCol w:w="1134"/>
            <w:gridCol w:w="2127"/>
          </w:tblGrid>
        </w:tblGridChange>
      </w:tblGrid>
      <w:tr w:rsidR="007252A7" w:rsidRPr="00592F01" w:rsidTr="00F82072">
        <w:tc>
          <w:tcPr>
            <w:tcW w:w="3828" w:type="dxa"/>
            <w:tcBorders>
              <w:top w:val="single" w:sz="4" w:space="0" w:color="auto"/>
              <w:bottom w:val="single" w:sz="4" w:space="0" w:color="auto"/>
            </w:tcBorders>
            <w:tcPrChange w:id="440" w:author="Paul William Glewwe" w:date="2013-11-05T12:21:00Z">
              <w:tcPr>
                <w:tcW w:w="3828" w:type="dxa"/>
              </w:tcPr>
            </w:tcPrChange>
          </w:tcPr>
          <w:p w:rsidR="007252A7" w:rsidRPr="00592F01" w:rsidRDefault="007252A7" w:rsidP="00813C6A">
            <w:pPr>
              <w:rPr>
                <w:b/>
                <w:bCs/>
                <w:sz w:val="20"/>
                <w:szCs w:val="20"/>
              </w:rPr>
            </w:pPr>
            <w:r w:rsidRPr="00592F01">
              <w:rPr>
                <w:b/>
                <w:bCs/>
                <w:sz w:val="20"/>
                <w:szCs w:val="20"/>
              </w:rPr>
              <w:t>Variables</w:t>
            </w:r>
          </w:p>
        </w:tc>
        <w:tc>
          <w:tcPr>
            <w:tcW w:w="1134" w:type="dxa"/>
            <w:tcBorders>
              <w:top w:val="single" w:sz="4" w:space="0" w:color="auto"/>
              <w:bottom w:val="single" w:sz="4" w:space="0" w:color="auto"/>
            </w:tcBorders>
            <w:tcPrChange w:id="441" w:author="Paul William Glewwe" w:date="2013-11-05T12:21:00Z">
              <w:tcPr>
                <w:tcW w:w="1134" w:type="dxa"/>
              </w:tcPr>
            </w:tcPrChange>
          </w:tcPr>
          <w:p w:rsidR="007252A7" w:rsidRPr="00592F01" w:rsidRDefault="007252A7" w:rsidP="00813C6A">
            <w:pPr>
              <w:jc w:val="center"/>
              <w:rPr>
                <w:b/>
                <w:bCs/>
                <w:sz w:val="20"/>
                <w:szCs w:val="20"/>
              </w:rPr>
            </w:pPr>
            <w:r w:rsidRPr="00592F01">
              <w:rPr>
                <w:b/>
                <w:bCs/>
                <w:sz w:val="20"/>
                <w:szCs w:val="20"/>
              </w:rPr>
              <w:t>Vietnam (all)</w:t>
            </w:r>
          </w:p>
        </w:tc>
        <w:tc>
          <w:tcPr>
            <w:tcW w:w="1417" w:type="dxa"/>
            <w:tcBorders>
              <w:top w:val="single" w:sz="4" w:space="0" w:color="auto"/>
              <w:bottom w:val="single" w:sz="4" w:space="0" w:color="auto"/>
            </w:tcBorders>
            <w:tcPrChange w:id="442" w:author="Paul William Glewwe" w:date="2013-11-05T12:21:00Z">
              <w:tcPr>
                <w:tcW w:w="1417" w:type="dxa"/>
              </w:tcPr>
            </w:tcPrChange>
          </w:tcPr>
          <w:p w:rsidR="007252A7" w:rsidRPr="00592F01" w:rsidRDefault="007252A7" w:rsidP="00813C6A">
            <w:pPr>
              <w:jc w:val="center"/>
              <w:rPr>
                <w:b/>
                <w:bCs/>
                <w:sz w:val="20"/>
                <w:szCs w:val="20"/>
              </w:rPr>
            </w:pPr>
            <w:r w:rsidRPr="00592F01">
              <w:rPr>
                <w:b/>
                <w:bCs/>
                <w:sz w:val="20"/>
                <w:szCs w:val="20"/>
              </w:rPr>
              <w:t xml:space="preserve">Vietnam </w:t>
            </w:r>
          </w:p>
          <w:p w:rsidR="007252A7" w:rsidRPr="00592F01" w:rsidRDefault="007252A7" w:rsidP="00813C6A">
            <w:pPr>
              <w:jc w:val="center"/>
              <w:rPr>
                <w:b/>
                <w:bCs/>
                <w:sz w:val="20"/>
                <w:szCs w:val="20"/>
              </w:rPr>
            </w:pPr>
            <w:r w:rsidRPr="00592F01">
              <w:rPr>
                <w:b/>
                <w:bCs/>
                <w:sz w:val="20"/>
                <w:szCs w:val="20"/>
              </w:rPr>
              <w:t>(non-poor)</w:t>
            </w:r>
          </w:p>
        </w:tc>
        <w:tc>
          <w:tcPr>
            <w:tcW w:w="1134" w:type="dxa"/>
            <w:tcBorders>
              <w:top w:val="single" w:sz="4" w:space="0" w:color="auto"/>
              <w:bottom w:val="single" w:sz="4" w:space="0" w:color="auto"/>
            </w:tcBorders>
            <w:tcPrChange w:id="443" w:author="Paul William Glewwe" w:date="2013-11-05T12:21:00Z">
              <w:tcPr>
                <w:tcW w:w="1134" w:type="dxa"/>
              </w:tcPr>
            </w:tcPrChange>
          </w:tcPr>
          <w:p w:rsidR="007252A7" w:rsidRPr="00592F01" w:rsidRDefault="007252A7" w:rsidP="00813C6A">
            <w:pPr>
              <w:jc w:val="center"/>
              <w:rPr>
                <w:b/>
                <w:bCs/>
                <w:sz w:val="20"/>
                <w:szCs w:val="20"/>
              </w:rPr>
            </w:pPr>
            <w:r w:rsidRPr="00592F01">
              <w:rPr>
                <w:b/>
                <w:bCs/>
                <w:sz w:val="20"/>
                <w:szCs w:val="20"/>
              </w:rPr>
              <w:t>Vietnam (poor)</w:t>
            </w:r>
          </w:p>
        </w:tc>
        <w:tc>
          <w:tcPr>
            <w:tcW w:w="2127" w:type="dxa"/>
            <w:tcBorders>
              <w:top w:val="single" w:sz="4" w:space="0" w:color="auto"/>
              <w:bottom w:val="single" w:sz="4" w:space="0" w:color="auto"/>
            </w:tcBorders>
            <w:tcPrChange w:id="444" w:author="Paul William Glewwe" w:date="2013-11-05T12:21:00Z">
              <w:tcPr>
                <w:tcW w:w="2127" w:type="dxa"/>
              </w:tcPr>
            </w:tcPrChange>
          </w:tcPr>
          <w:p w:rsidR="007252A7" w:rsidRPr="00592F01" w:rsidRDefault="007252A7" w:rsidP="00813C6A">
            <w:pPr>
              <w:jc w:val="center"/>
              <w:rPr>
                <w:b/>
                <w:bCs/>
                <w:sz w:val="20"/>
                <w:szCs w:val="20"/>
              </w:rPr>
            </w:pPr>
            <w:r w:rsidRPr="00592F01">
              <w:rPr>
                <w:b/>
                <w:bCs/>
                <w:sz w:val="20"/>
                <w:szCs w:val="20"/>
              </w:rPr>
              <w:t>difference in means (non-poor – poor)</w:t>
            </w:r>
          </w:p>
        </w:tc>
      </w:tr>
      <w:tr w:rsidR="000509C4" w:rsidRPr="009E30CF" w:rsidTr="00F82072">
        <w:tc>
          <w:tcPr>
            <w:tcW w:w="3828" w:type="dxa"/>
            <w:tcBorders>
              <w:top w:val="single" w:sz="4" w:space="0" w:color="auto"/>
            </w:tcBorders>
            <w:tcPrChange w:id="445" w:author="Paul William Glewwe" w:date="2013-11-05T12:21:00Z">
              <w:tcPr>
                <w:tcW w:w="3828" w:type="dxa"/>
              </w:tcPr>
            </w:tcPrChange>
          </w:tcPr>
          <w:p w:rsidR="000509C4" w:rsidRPr="00592F01" w:rsidRDefault="000509C4" w:rsidP="000509C4">
            <w:pPr>
              <w:rPr>
                <w:i/>
                <w:iCs/>
                <w:sz w:val="20"/>
                <w:szCs w:val="20"/>
              </w:rPr>
            </w:pPr>
            <w:r>
              <w:rPr>
                <w:i/>
                <w:iCs/>
                <w:sz w:val="20"/>
                <w:szCs w:val="20"/>
              </w:rPr>
              <w:t>Outcome</w:t>
            </w:r>
          </w:p>
        </w:tc>
        <w:tc>
          <w:tcPr>
            <w:tcW w:w="1134" w:type="dxa"/>
            <w:tcBorders>
              <w:top w:val="single" w:sz="4" w:space="0" w:color="auto"/>
            </w:tcBorders>
            <w:tcPrChange w:id="446" w:author="Paul William Glewwe" w:date="2013-11-05T12:21:00Z">
              <w:tcPr>
                <w:tcW w:w="1134" w:type="dxa"/>
              </w:tcPr>
            </w:tcPrChange>
          </w:tcPr>
          <w:p w:rsidR="000509C4" w:rsidRPr="009E30CF" w:rsidRDefault="000509C4" w:rsidP="00813C6A">
            <w:pPr>
              <w:jc w:val="center"/>
              <w:rPr>
                <w:sz w:val="20"/>
                <w:szCs w:val="20"/>
              </w:rPr>
            </w:pPr>
          </w:p>
        </w:tc>
        <w:tc>
          <w:tcPr>
            <w:tcW w:w="1417" w:type="dxa"/>
            <w:tcBorders>
              <w:top w:val="single" w:sz="4" w:space="0" w:color="auto"/>
            </w:tcBorders>
            <w:tcPrChange w:id="447" w:author="Paul William Glewwe" w:date="2013-11-05T12:21:00Z">
              <w:tcPr>
                <w:tcW w:w="1417" w:type="dxa"/>
              </w:tcPr>
            </w:tcPrChange>
          </w:tcPr>
          <w:p w:rsidR="000509C4" w:rsidRPr="009E30CF" w:rsidRDefault="000509C4" w:rsidP="00813C6A">
            <w:pPr>
              <w:jc w:val="center"/>
              <w:rPr>
                <w:sz w:val="20"/>
                <w:szCs w:val="20"/>
              </w:rPr>
            </w:pPr>
          </w:p>
        </w:tc>
        <w:tc>
          <w:tcPr>
            <w:tcW w:w="1134" w:type="dxa"/>
            <w:tcBorders>
              <w:top w:val="single" w:sz="4" w:space="0" w:color="auto"/>
            </w:tcBorders>
            <w:tcPrChange w:id="448" w:author="Paul William Glewwe" w:date="2013-11-05T12:21:00Z">
              <w:tcPr>
                <w:tcW w:w="1134" w:type="dxa"/>
              </w:tcPr>
            </w:tcPrChange>
          </w:tcPr>
          <w:p w:rsidR="000509C4" w:rsidRPr="009E30CF" w:rsidRDefault="000509C4" w:rsidP="00813C6A">
            <w:pPr>
              <w:jc w:val="center"/>
              <w:rPr>
                <w:sz w:val="20"/>
                <w:szCs w:val="20"/>
              </w:rPr>
            </w:pPr>
          </w:p>
        </w:tc>
        <w:tc>
          <w:tcPr>
            <w:tcW w:w="2127" w:type="dxa"/>
            <w:tcBorders>
              <w:top w:val="single" w:sz="4" w:space="0" w:color="auto"/>
            </w:tcBorders>
            <w:tcPrChange w:id="449" w:author="Paul William Glewwe" w:date="2013-11-05T12:21:00Z">
              <w:tcPr>
                <w:tcW w:w="2127" w:type="dxa"/>
              </w:tcPr>
            </w:tcPrChange>
          </w:tcPr>
          <w:p w:rsidR="000509C4" w:rsidRPr="009E30CF" w:rsidRDefault="000509C4" w:rsidP="00813C6A">
            <w:pPr>
              <w:jc w:val="center"/>
              <w:rPr>
                <w:sz w:val="20"/>
                <w:szCs w:val="20"/>
              </w:rPr>
            </w:pPr>
          </w:p>
        </w:tc>
      </w:tr>
      <w:tr w:rsidR="007252A7" w:rsidRPr="00592F01" w:rsidTr="00F82072">
        <w:tc>
          <w:tcPr>
            <w:tcW w:w="3828" w:type="dxa"/>
            <w:tcPrChange w:id="450" w:author="Paul William Glewwe" w:date="2013-11-05T12:21:00Z">
              <w:tcPr>
                <w:tcW w:w="3828" w:type="dxa"/>
              </w:tcPr>
            </w:tcPrChange>
          </w:tcPr>
          <w:p w:rsidR="007252A7" w:rsidRPr="00592F01" w:rsidRDefault="007252A7" w:rsidP="009E30CF">
            <w:pPr>
              <w:rPr>
                <w:sz w:val="20"/>
                <w:szCs w:val="20"/>
              </w:rPr>
            </w:pPr>
            <w:r w:rsidRPr="00592F01">
              <w:rPr>
                <w:sz w:val="20"/>
                <w:szCs w:val="20"/>
              </w:rPr>
              <w:t xml:space="preserve">Maths </w:t>
            </w:r>
            <w:r w:rsidR="000509C4">
              <w:rPr>
                <w:sz w:val="20"/>
                <w:szCs w:val="20"/>
              </w:rPr>
              <w:t>test</w:t>
            </w:r>
            <w:r w:rsidRPr="00592F01">
              <w:rPr>
                <w:sz w:val="20"/>
                <w:szCs w:val="20"/>
              </w:rPr>
              <w:t xml:space="preserve"> score</w:t>
            </w:r>
            <w:r w:rsidR="000509C4">
              <w:rPr>
                <w:sz w:val="20"/>
                <w:szCs w:val="20"/>
              </w:rPr>
              <w:t xml:space="preserve"> (age 1</w:t>
            </w:r>
            <w:r w:rsidR="009E30CF">
              <w:rPr>
                <w:sz w:val="20"/>
                <w:szCs w:val="20"/>
              </w:rPr>
              <w:t>0</w:t>
            </w:r>
            <w:r w:rsidR="000509C4">
              <w:rPr>
                <w:sz w:val="20"/>
                <w:szCs w:val="20"/>
              </w:rPr>
              <w:t>)</w:t>
            </w:r>
          </w:p>
        </w:tc>
        <w:tc>
          <w:tcPr>
            <w:tcW w:w="1134" w:type="dxa"/>
            <w:tcPrChange w:id="451"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504.09</w:t>
            </w:r>
          </w:p>
        </w:tc>
        <w:tc>
          <w:tcPr>
            <w:tcW w:w="1417" w:type="dxa"/>
            <w:tcPrChange w:id="452"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523.68</w:t>
            </w:r>
          </w:p>
        </w:tc>
        <w:tc>
          <w:tcPr>
            <w:tcW w:w="1134" w:type="dxa"/>
            <w:tcPrChange w:id="453"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487.88</w:t>
            </w:r>
          </w:p>
        </w:tc>
        <w:tc>
          <w:tcPr>
            <w:tcW w:w="2127" w:type="dxa"/>
            <w:tcPrChange w:id="454" w:author="Paul William Glewwe" w:date="2013-11-05T12:21:00Z">
              <w:tcPr>
                <w:tcW w:w="2127" w:type="dxa"/>
              </w:tcPr>
            </w:tcPrChange>
          </w:tcPr>
          <w:p w:rsidR="007252A7" w:rsidRPr="00592F01" w:rsidRDefault="007252A7" w:rsidP="00813C6A">
            <w:pPr>
              <w:jc w:val="center"/>
              <w:rPr>
                <w:sz w:val="20"/>
                <w:szCs w:val="20"/>
              </w:rPr>
            </w:pPr>
            <w:r w:rsidRPr="00592F01">
              <w:rPr>
                <w:sz w:val="20"/>
                <w:szCs w:val="20"/>
              </w:rPr>
              <w:t>35.81***</w:t>
            </w:r>
          </w:p>
        </w:tc>
      </w:tr>
      <w:tr w:rsidR="007252A7" w:rsidRPr="00592F01" w:rsidTr="00F82072">
        <w:tc>
          <w:tcPr>
            <w:tcW w:w="3828" w:type="dxa"/>
            <w:tcBorders>
              <w:bottom w:val="single" w:sz="4" w:space="0" w:color="auto"/>
            </w:tcBorders>
            <w:tcPrChange w:id="455" w:author="Paul William Glewwe" w:date="2013-11-05T12:21:00Z">
              <w:tcPr>
                <w:tcW w:w="3828" w:type="dxa"/>
              </w:tcPr>
            </w:tcPrChange>
          </w:tcPr>
          <w:p w:rsidR="007252A7" w:rsidRPr="00592F01" w:rsidRDefault="007252A7" w:rsidP="00813C6A">
            <w:pPr>
              <w:rPr>
                <w:i/>
                <w:iCs/>
                <w:sz w:val="20"/>
                <w:szCs w:val="20"/>
              </w:rPr>
            </w:pPr>
          </w:p>
        </w:tc>
        <w:tc>
          <w:tcPr>
            <w:tcW w:w="1134" w:type="dxa"/>
            <w:tcBorders>
              <w:bottom w:val="single" w:sz="4" w:space="0" w:color="auto"/>
            </w:tcBorders>
            <w:tcPrChange w:id="456"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(95.75)</w:t>
            </w:r>
          </w:p>
        </w:tc>
        <w:tc>
          <w:tcPr>
            <w:tcW w:w="1417" w:type="dxa"/>
            <w:tcBorders>
              <w:bottom w:val="single" w:sz="4" w:space="0" w:color="auto"/>
            </w:tcBorders>
            <w:tcPrChange w:id="457"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(97.51)</w:t>
            </w:r>
          </w:p>
        </w:tc>
        <w:tc>
          <w:tcPr>
            <w:tcW w:w="1134" w:type="dxa"/>
            <w:tcBorders>
              <w:bottom w:val="single" w:sz="4" w:space="0" w:color="auto"/>
            </w:tcBorders>
            <w:tcPrChange w:id="458"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(91.23)</w:t>
            </w:r>
          </w:p>
        </w:tc>
        <w:tc>
          <w:tcPr>
            <w:tcW w:w="2127" w:type="dxa"/>
            <w:tcBorders>
              <w:bottom w:val="single" w:sz="4" w:space="0" w:color="auto"/>
            </w:tcBorders>
            <w:tcPrChange w:id="459" w:author="Paul William Glewwe" w:date="2013-11-05T12:21:00Z">
              <w:tcPr>
                <w:tcW w:w="2127" w:type="dxa"/>
              </w:tcPr>
            </w:tcPrChange>
          </w:tcPr>
          <w:p w:rsidR="007252A7" w:rsidRPr="00592F01" w:rsidRDefault="007252A7" w:rsidP="00813C6A">
            <w:pPr>
              <w:jc w:val="center"/>
              <w:rPr>
                <w:sz w:val="20"/>
                <w:szCs w:val="20"/>
              </w:rPr>
            </w:pPr>
          </w:p>
        </w:tc>
      </w:tr>
      <w:tr w:rsidR="000509C4" w:rsidRPr="009E30CF" w:rsidTr="00F82072">
        <w:tc>
          <w:tcPr>
            <w:tcW w:w="3828" w:type="dxa"/>
            <w:tcBorders>
              <w:top w:val="single" w:sz="4" w:space="0" w:color="auto"/>
            </w:tcBorders>
            <w:tcPrChange w:id="460" w:author="Paul William Glewwe" w:date="2013-11-05T12:21:00Z">
              <w:tcPr>
                <w:tcW w:w="3828" w:type="dxa"/>
              </w:tcPr>
            </w:tcPrChange>
          </w:tcPr>
          <w:p w:rsidR="000509C4" w:rsidRPr="00592F01" w:rsidRDefault="000509C4" w:rsidP="00813C6A">
            <w:pPr>
              <w:rPr>
                <w:i/>
                <w:iCs/>
                <w:sz w:val="20"/>
                <w:szCs w:val="20"/>
              </w:rPr>
            </w:pPr>
            <w:r>
              <w:rPr>
                <w:i/>
                <w:iCs/>
                <w:sz w:val="20"/>
                <w:szCs w:val="20"/>
              </w:rPr>
              <w:t>Controls</w:t>
            </w:r>
          </w:p>
        </w:tc>
        <w:tc>
          <w:tcPr>
            <w:tcW w:w="1134" w:type="dxa"/>
            <w:tcBorders>
              <w:top w:val="single" w:sz="4" w:space="0" w:color="auto"/>
            </w:tcBorders>
            <w:tcPrChange w:id="461" w:author="Paul William Glewwe" w:date="2013-11-05T12:21:00Z">
              <w:tcPr>
                <w:tcW w:w="1134" w:type="dxa"/>
              </w:tcPr>
            </w:tcPrChange>
          </w:tcPr>
          <w:p w:rsidR="000509C4" w:rsidRPr="009E30CF" w:rsidRDefault="000509C4" w:rsidP="00813C6A">
            <w:pPr>
              <w:jc w:val="center"/>
              <w:rPr>
                <w:sz w:val="20"/>
                <w:szCs w:val="20"/>
              </w:rPr>
            </w:pPr>
          </w:p>
        </w:tc>
        <w:tc>
          <w:tcPr>
            <w:tcW w:w="1417" w:type="dxa"/>
            <w:tcBorders>
              <w:top w:val="single" w:sz="4" w:space="0" w:color="auto"/>
            </w:tcBorders>
            <w:tcPrChange w:id="462" w:author="Paul William Glewwe" w:date="2013-11-05T12:21:00Z">
              <w:tcPr>
                <w:tcW w:w="1417" w:type="dxa"/>
              </w:tcPr>
            </w:tcPrChange>
          </w:tcPr>
          <w:p w:rsidR="000509C4" w:rsidRPr="009E30CF" w:rsidRDefault="000509C4" w:rsidP="00813C6A">
            <w:pPr>
              <w:jc w:val="center"/>
              <w:rPr>
                <w:sz w:val="20"/>
                <w:szCs w:val="20"/>
              </w:rPr>
            </w:pPr>
          </w:p>
        </w:tc>
        <w:tc>
          <w:tcPr>
            <w:tcW w:w="1134" w:type="dxa"/>
            <w:tcBorders>
              <w:top w:val="single" w:sz="4" w:space="0" w:color="auto"/>
            </w:tcBorders>
            <w:tcPrChange w:id="463" w:author="Paul William Glewwe" w:date="2013-11-05T12:21:00Z">
              <w:tcPr>
                <w:tcW w:w="1134" w:type="dxa"/>
              </w:tcPr>
            </w:tcPrChange>
          </w:tcPr>
          <w:p w:rsidR="000509C4" w:rsidRPr="009E30CF" w:rsidRDefault="000509C4" w:rsidP="00813C6A">
            <w:pPr>
              <w:jc w:val="center"/>
              <w:rPr>
                <w:sz w:val="20"/>
                <w:szCs w:val="20"/>
              </w:rPr>
            </w:pPr>
          </w:p>
        </w:tc>
        <w:tc>
          <w:tcPr>
            <w:tcW w:w="2127" w:type="dxa"/>
            <w:tcBorders>
              <w:top w:val="single" w:sz="4" w:space="0" w:color="auto"/>
            </w:tcBorders>
            <w:tcPrChange w:id="464" w:author="Paul William Glewwe" w:date="2013-11-05T12:21:00Z">
              <w:tcPr>
                <w:tcW w:w="2127" w:type="dxa"/>
              </w:tcPr>
            </w:tcPrChange>
          </w:tcPr>
          <w:p w:rsidR="000509C4" w:rsidRPr="009E30CF" w:rsidRDefault="000509C4" w:rsidP="00813C6A">
            <w:pPr>
              <w:jc w:val="center"/>
              <w:rPr>
                <w:sz w:val="20"/>
                <w:szCs w:val="20"/>
              </w:rPr>
            </w:pPr>
          </w:p>
        </w:tc>
      </w:tr>
      <w:tr w:rsidR="007252A7" w:rsidRPr="00592F01" w:rsidTr="00F82072">
        <w:tc>
          <w:tcPr>
            <w:tcW w:w="3828" w:type="dxa"/>
            <w:tcPrChange w:id="465" w:author="Paul William Glewwe" w:date="2013-11-05T12:21:00Z">
              <w:tcPr>
                <w:tcW w:w="3828" w:type="dxa"/>
              </w:tcPr>
            </w:tcPrChange>
          </w:tcPr>
          <w:p w:rsidR="007252A7" w:rsidRPr="00592F01" w:rsidRDefault="007252A7" w:rsidP="00813C6A">
            <w:pPr>
              <w:rPr>
                <w:sz w:val="20"/>
                <w:szCs w:val="20"/>
              </w:rPr>
            </w:pPr>
            <w:r w:rsidRPr="00592F01">
              <w:rPr>
                <w:sz w:val="20"/>
                <w:szCs w:val="20"/>
              </w:rPr>
              <w:t>Male</w:t>
            </w:r>
          </w:p>
        </w:tc>
        <w:tc>
          <w:tcPr>
            <w:tcW w:w="1134" w:type="dxa"/>
            <w:tcPrChange w:id="466"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0.51</w:t>
            </w:r>
          </w:p>
        </w:tc>
        <w:tc>
          <w:tcPr>
            <w:tcW w:w="1417" w:type="dxa"/>
            <w:tcPrChange w:id="467"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0.51</w:t>
            </w:r>
          </w:p>
        </w:tc>
        <w:tc>
          <w:tcPr>
            <w:tcW w:w="1134" w:type="dxa"/>
            <w:tcPrChange w:id="468"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0.51</w:t>
            </w:r>
          </w:p>
        </w:tc>
        <w:tc>
          <w:tcPr>
            <w:tcW w:w="2127" w:type="dxa"/>
            <w:tcPrChange w:id="469" w:author="Paul William Glewwe" w:date="2013-11-05T12:21:00Z">
              <w:tcPr>
                <w:tcW w:w="2127" w:type="dxa"/>
              </w:tcPr>
            </w:tcPrChange>
          </w:tcPr>
          <w:p w:rsidR="007252A7" w:rsidRPr="00592F01" w:rsidRDefault="007252A7" w:rsidP="00813C6A">
            <w:pPr>
              <w:jc w:val="center"/>
              <w:rPr>
                <w:sz w:val="20"/>
                <w:szCs w:val="20"/>
              </w:rPr>
            </w:pPr>
            <w:r w:rsidRPr="00592F01">
              <w:rPr>
                <w:sz w:val="20"/>
                <w:szCs w:val="20"/>
              </w:rPr>
              <w:t>-0.00</w:t>
            </w:r>
          </w:p>
        </w:tc>
      </w:tr>
      <w:tr w:rsidR="007252A7" w:rsidRPr="00592F01" w:rsidTr="00F82072">
        <w:tc>
          <w:tcPr>
            <w:tcW w:w="3828" w:type="dxa"/>
            <w:tcPrChange w:id="470" w:author="Paul William Glewwe" w:date="2013-11-05T12:21:00Z">
              <w:tcPr>
                <w:tcW w:w="3828" w:type="dxa"/>
              </w:tcPr>
            </w:tcPrChange>
          </w:tcPr>
          <w:p w:rsidR="007252A7" w:rsidRPr="00592F01" w:rsidRDefault="007252A7" w:rsidP="00813C6A">
            <w:pPr>
              <w:rPr>
                <w:sz w:val="20"/>
                <w:szCs w:val="20"/>
              </w:rPr>
            </w:pPr>
          </w:p>
        </w:tc>
        <w:tc>
          <w:tcPr>
            <w:tcW w:w="1134" w:type="dxa"/>
            <w:tcPrChange w:id="471"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(0.50)</w:t>
            </w:r>
          </w:p>
        </w:tc>
        <w:tc>
          <w:tcPr>
            <w:tcW w:w="1417" w:type="dxa"/>
            <w:tcPrChange w:id="472"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(0.59)</w:t>
            </w:r>
          </w:p>
        </w:tc>
        <w:tc>
          <w:tcPr>
            <w:tcW w:w="1134" w:type="dxa"/>
            <w:tcPrChange w:id="473"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(0.50)</w:t>
            </w:r>
          </w:p>
        </w:tc>
        <w:tc>
          <w:tcPr>
            <w:tcW w:w="2127" w:type="dxa"/>
            <w:tcPrChange w:id="474" w:author="Paul William Glewwe" w:date="2013-11-05T12:21:00Z">
              <w:tcPr>
                <w:tcW w:w="2127" w:type="dxa"/>
              </w:tcPr>
            </w:tcPrChange>
          </w:tcPr>
          <w:p w:rsidR="007252A7" w:rsidRPr="00592F01" w:rsidRDefault="007252A7" w:rsidP="00813C6A">
            <w:pPr>
              <w:jc w:val="center"/>
              <w:rPr>
                <w:sz w:val="20"/>
                <w:szCs w:val="20"/>
              </w:rPr>
            </w:pPr>
          </w:p>
        </w:tc>
      </w:tr>
      <w:tr w:rsidR="007252A7" w:rsidRPr="00592F01" w:rsidTr="00F82072">
        <w:tc>
          <w:tcPr>
            <w:tcW w:w="3828" w:type="dxa"/>
            <w:tcPrChange w:id="475" w:author="Paul William Glewwe" w:date="2013-11-05T12:21:00Z">
              <w:tcPr>
                <w:tcW w:w="3828" w:type="dxa"/>
              </w:tcPr>
            </w:tcPrChange>
          </w:tcPr>
          <w:p w:rsidR="007252A7" w:rsidRPr="00592F01" w:rsidRDefault="007252A7" w:rsidP="00813C6A">
            <w:pPr>
              <w:rPr>
                <w:sz w:val="20"/>
                <w:szCs w:val="20"/>
              </w:rPr>
            </w:pPr>
            <w:r w:rsidRPr="00592F01">
              <w:rPr>
                <w:sz w:val="20"/>
                <w:szCs w:val="20"/>
              </w:rPr>
              <w:t xml:space="preserve">Age in months </w:t>
            </w:r>
            <w:r w:rsidR="00E30F98">
              <w:rPr>
                <w:sz w:val="20"/>
                <w:szCs w:val="20"/>
              </w:rPr>
              <w:t xml:space="preserve"> (age 5)</w:t>
            </w:r>
          </w:p>
        </w:tc>
        <w:tc>
          <w:tcPr>
            <w:tcW w:w="1134" w:type="dxa"/>
            <w:tcPrChange w:id="476"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64.52</w:t>
            </w:r>
          </w:p>
        </w:tc>
        <w:tc>
          <w:tcPr>
            <w:tcW w:w="1417" w:type="dxa"/>
            <w:tcPrChange w:id="477"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64.66</w:t>
            </w:r>
          </w:p>
        </w:tc>
        <w:tc>
          <w:tcPr>
            <w:tcW w:w="1134" w:type="dxa"/>
            <w:tcPrChange w:id="478"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64.41</w:t>
            </w:r>
          </w:p>
        </w:tc>
        <w:tc>
          <w:tcPr>
            <w:tcW w:w="2127" w:type="dxa"/>
            <w:tcPrChange w:id="479" w:author="Paul William Glewwe" w:date="2013-11-05T12:21:00Z">
              <w:tcPr>
                <w:tcW w:w="2127" w:type="dxa"/>
              </w:tcPr>
            </w:tcPrChange>
          </w:tcPr>
          <w:p w:rsidR="007252A7" w:rsidRPr="00592F01" w:rsidRDefault="007252A7" w:rsidP="00813C6A">
            <w:pPr>
              <w:jc w:val="center"/>
              <w:rPr>
                <w:sz w:val="20"/>
                <w:szCs w:val="20"/>
              </w:rPr>
            </w:pPr>
            <w:r w:rsidRPr="00592F01">
              <w:rPr>
                <w:sz w:val="20"/>
                <w:szCs w:val="20"/>
              </w:rPr>
              <w:t>0.26</w:t>
            </w:r>
          </w:p>
        </w:tc>
      </w:tr>
      <w:tr w:rsidR="007252A7" w:rsidRPr="00592F01" w:rsidTr="00F82072">
        <w:tc>
          <w:tcPr>
            <w:tcW w:w="3828" w:type="dxa"/>
            <w:tcPrChange w:id="480" w:author="Paul William Glewwe" w:date="2013-11-05T12:21:00Z">
              <w:tcPr>
                <w:tcW w:w="3828" w:type="dxa"/>
              </w:tcPr>
            </w:tcPrChange>
          </w:tcPr>
          <w:p w:rsidR="007252A7" w:rsidRPr="00592F01" w:rsidRDefault="007252A7" w:rsidP="00813C6A">
            <w:pPr>
              <w:rPr>
                <w:sz w:val="20"/>
                <w:szCs w:val="20"/>
              </w:rPr>
            </w:pPr>
          </w:p>
        </w:tc>
        <w:tc>
          <w:tcPr>
            <w:tcW w:w="1134" w:type="dxa"/>
            <w:tcPrChange w:id="481"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(2.78)</w:t>
            </w:r>
          </w:p>
        </w:tc>
        <w:tc>
          <w:tcPr>
            <w:tcW w:w="1417" w:type="dxa"/>
            <w:tcPrChange w:id="482"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(2.76)</w:t>
            </w:r>
          </w:p>
        </w:tc>
        <w:tc>
          <w:tcPr>
            <w:tcW w:w="1134" w:type="dxa"/>
            <w:tcPrChange w:id="483"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(2.79)</w:t>
            </w:r>
          </w:p>
        </w:tc>
        <w:tc>
          <w:tcPr>
            <w:tcW w:w="2127" w:type="dxa"/>
            <w:tcPrChange w:id="484" w:author="Paul William Glewwe" w:date="2013-11-05T12:21:00Z">
              <w:tcPr>
                <w:tcW w:w="2127" w:type="dxa"/>
              </w:tcPr>
            </w:tcPrChange>
          </w:tcPr>
          <w:p w:rsidR="007252A7" w:rsidRPr="00592F01" w:rsidRDefault="007252A7" w:rsidP="00813C6A">
            <w:pPr>
              <w:jc w:val="center"/>
              <w:rPr>
                <w:sz w:val="20"/>
                <w:szCs w:val="20"/>
              </w:rPr>
            </w:pPr>
          </w:p>
        </w:tc>
      </w:tr>
      <w:tr w:rsidR="007252A7" w:rsidRPr="00592F01" w:rsidTr="00F82072">
        <w:tc>
          <w:tcPr>
            <w:tcW w:w="3828" w:type="dxa"/>
            <w:tcPrChange w:id="485" w:author="Paul William Glewwe" w:date="2013-11-05T12:21:00Z">
              <w:tcPr>
                <w:tcW w:w="3828" w:type="dxa"/>
              </w:tcPr>
            </w:tcPrChange>
          </w:tcPr>
          <w:p w:rsidR="007252A7" w:rsidRPr="00592F01" w:rsidRDefault="007252A7" w:rsidP="00813C6A">
            <w:pPr>
              <w:rPr>
                <w:sz w:val="20"/>
                <w:szCs w:val="20"/>
              </w:rPr>
            </w:pPr>
            <w:r w:rsidRPr="00592F01">
              <w:rPr>
                <w:sz w:val="20"/>
                <w:szCs w:val="20"/>
              </w:rPr>
              <w:t>Height for age z-score (age 5)</w:t>
            </w:r>
          </w:p>
        </w:tc>
        <w:tc>
          <w:tcPr>
            <w:tcW w:w="1134" w:type="dxa"/>
            <w:tcPrChange w:id="486"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-1.26</w:t>
            </w:r>
          </w:p>
        </w:tc>
        <w:tc>
          <w:tcPr>
            <w:tcW w:w="1417" w:type="dxa"/>
            <w:tcPrChange w:id="487"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-1.06</w:t>
            </w:r>
          </w:p>
        </w:tc>
        <w:tc>
          <w:tcPr>
            <w:tcW w:w="1134" w:type="dxa"/>
            <w:tcPrChange w:id="488"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-1.42</w:t>
            </w:r>
          </w:p>
        </w:tc>
        <w:tc>
          <w:tcPr>
            <w:tcW w:w="2127" w:type="dxa"/>
            <w:tcPrChange w:id="489" w:author="Paul William Glewwe" w:date="2013-11-05T12:21:00Z">
              <w:tcPr>
                <w:tcW w:w="2127" w:type="dxa"/>
              </w:tcPr>
            </w:tcPrChange>
          </w:tcPr>
          <w:p w:rsidR="007252A7" w:rsidRPr="00592F01" w:rsidRDefault="007252A7" w:rsidP="00813C6A">
            <w:pPr>
              <w:jc w:val="center"/>
              <w:rPr>
                <w:sz w:val="20"/>
                <w:szCs w:val="20"/>
              </w:rPr>
            </w:pPr>
            <w:r w:rsidRPr="00592F01">
              <w:rPr>
                <w:sz w:val="20"/>
                <w:szCs w:val="20"/>
              </w:rPr>
              <w:t>0.36***</w:t>
            </w:r>
          </w:p>
        </w:tc>
      </w:tr>
      <w:tr w:rsidR="007252A7" w:rsidRPr="00592F01" w:rsidTr="00F82072">
        <w:tc>
          <w:tcPr>
            <w:tcW w:w="3828" w:type="dxa"/>
            <w:tcPrChange w:id="490" w:author="Paul William Glewwe" w:date="2013-11-05T12:21:00Z">
              <w:tcPr>
                <w:tcW w:w="3828" w:type="dxa"/>
              </w:tcPr>
            </w:tcPrChange>
          </w:tcPr>
          <w:p w:rsidR="007252A7" w:rsidRPr="00592F01" w:rsidRDefault="007252A7" w:rsidP="00813C6A">
            <w:pPr>
              <w:rPr>
                <w:sz w:val="20"/>
                <w:szCs w:val="20"/>
              </w:rPr>
            </w:pPr>
          </w:p>
        </w:tc>
        <w:tc>
          <w:tcPr>
            <w:tcW w:w="1134" w:type="dxa"/>
            <w:tcPrChange w:id="491"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(0.96)</w:t>
            </w:r>
          </w:p>
        </w:tc>
        <w:tc>
          <w:tcPr>
            <w:tcW w:w="1417" w:type="dxa"/>
            <w:tcPrChange w:id="492"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(0.97)</w:t>
            </w:r>
          </w:p>
        </w:tc>
        <w:tc>
          <w:tcPr>
            <w:tcW w:w="1134" w:type="dxa"/>
            <w:tcPrChange w:id="493"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(0.91)</w:t>
            </w:r>
          </w:p>
        </w:tc>
        <w:tc>
          <w:tcPr>
            <w:tcW w:w="2127" w:type="dxa"/>
            <w:tcPrChange w:id="494" w:author="Paul William Glewwe" w:date="2013-11-05T12:21:00Z">
              <w:tcPr>
                <w:tcW w:w="2127" w:type="dxa"/>
              </w:tcPr>
            </w:tcPrChange>
          </w:tcPr>
          <w:p w:rsidR="007252A7" w:rsidRPr="00592F01" w:rsidRDefault="007252A7" w:rsidP="00813C6A">
            <w:pPr>
              <w:jc w:val="center"/>
              <w:rPr>
                <w:sz w:val="20"/>
                <w:szCs w:val="20"/>
              </w:rPr>
            </w:pPr>
          </w:p>
        </w:tc>
      </w:tr>
      <w:tr w:rsidR="007252A7" w:rsidRPr="00592F01" w:rsidTr="00F82072">
        <w:tc>
          <w:tcPr>
            <w:tcW w:w="3828" w:type="dxa"/>
            <w:tcPrChange w:id="495" w:author="Paul William Glewwe" w:date="2013-11-05T12:21:00Z">
              <w:tcPr>
                <w:tcW w:w="3828" w:type="dxa"/>
              </w:tcPr>
            </w:tcPrChange>
          </w:tcPr>
          <w:p w:rsidR="007252A7" w:rsidRPr="00592F01" w:rsidRDefault="007252A7" w:rsidP="00813C6A">
            <w:pPr>
              <w:rPr>
                <w:sz w:val="20"/>
                <w:szCs w:val="20"/>
              </w:rPr>
            </w:pPr>
            <w:r w:rsidRPr="00592F01">
              <w:rPr>
                <w:sz w:val="20"/>
                <w:szCs w:val="20"/>
              </w:rPr>
              <w:t xml:space="preserve">PPVT </w:t>
            </w:r>
            <w:r w:rsidR="00794F86">
              <w:rPr>
                <w:sz w:val="20"/>
                <w:szCs w:val="20"/>
              </w:rPr>
              <w:t xml:space="preserve">test score </w:t>
            </w:r>
            <w:r w:rsidRPr="00592F01">
              <w:rPr>
                <w:sz w:val="20"/>
                <w:szCs w:val="20"/>
              </w:rPr>
              <w:t>(age 5)</w:t>
            </w:r>
          </w:p>
        </w:tc>
        <w:tc>
          <w:tcPr>
            <w:tcW w:w="1134" w:type="dxa"/>
            <w:tcPrChange w:id="496"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304.77</w:t>
            </w:r>
          </w:p>
        </w:tc>
        <w:tc>
          <w:tcPr>
            <w:tcW w:w="1417" w:type="dxa"/>
            <w:tcPrChange w:id="497"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315.91</w:t>
            </w:r>
          </w:p>
        </w:tc>
        <w:tc>
          <w:tcPr>
            <w:tcW w:w="1134" w:type="dxa"/>
            <w:tcPrChange w:id="498"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 xml:space="preserve">295.54 </w:t>
            </w:r>
          </w:p>
        </w:tc>
        <w:tc>
          <w:tcPr>
            <w:tcW w:w="2127" w:type="dxa"/>
            <w:tcPrChange w:id="499" w:author="Paul William Glewwe" w:date="2013-11-05T12:21:00Z">
              <w:tcPr>
                <w:tcW w:w="2127" w:type="dxa"/>
              </w:tcPr>
            </w:tcPrChange>
          </w:tcPr>
          <w:p w:rsidR="007252A7" w:rsidRPr="00592F01" w:rsidRDefault="007252A7" w:rsidP="00813C6A">
            <w:pPr>
              <w:jc w:val="center"/>
              <w:rPr>
                <w:sz w:val="20"/>
                <w:szCs w:val="20"/>
              </w:rPr>
            </w:pPr>
            <w:r w:rsidRPr="00592F01">
              <w:rPr>
                <w:sz w:val="20"/>
                <w:szCs w:val="20"/>
              </w:rPr>
              <w:t>20.37***</w:t>
            </w:r>
          </w:p>
        </w:tc>
      </w:tr>
      <w:tr w:rsidR="007252A7" w:rsidRPr="00592F01" w:rsidTr="00F82072">
        <w:tc>
          <w:tcPr>
            <w:tcW w:w="3828" w:type="dxa"/>
            <w:tcPrChange w:id="500" w:author="Paul William Glewwe" w:date="2013-11-05T12:21:00Z">
              <w:tcPr>
                <w:tcW w:w="3828" w:type="dxa"/>
              </w:tcPr>
            </w:tcPrChange>
          </w:tcPr>
          <w:p w:rsidR="007252A7" w:rsidRPr="00592F01" w:rsidRDefault="007252A7" w:rsidP="00813C6A">
            <w:pPr>
              <w:rPr>
                <w:sz w:val="20"/>
                <w:szCs w:val="20"/>
              </w:rPr>
            </w:pPr>
          </w:p>
        </w:tc>
        <w:tc>
          <w:tcPr>
            <w:tcW w:w="1134" w:type="dxa"/>
            <w:tcPrChange w:id="501"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(45.11)</w:t>
            </w:r>
          </w:p>
        </w:tc>
        <w:tc>
          <w:tcPr>
            <w:tcW w:w="1417" w:type="dxa"/>
            <w:tcPrChange w:id="502"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(46.77)</w:t>
            </w:r>
          </w:p>
        </w:tc>
        <w:tc>
          <w:tcPr>
            <w:tcW w:w="1134" w:type="dxa"/>
            <w:tcPrChange w:id="503"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(41.54)</w:t>
            </w:r>
          </w:p>
        </w:tc>
        <w:tc>
          <w:tcPr>
            <w:tcW w:w="2127" w:type="dxa"/>
            <w:tcPrChange w:id="504" w:author="Paul William Glewwe" w:date="2013-11-05T12:21:00Z">
              <w:tcPr>
                <w:tcW w:w="2127" w:type="dxa"/>
              </w:tcPr>
            </w:tcPrChange>
          </w:tcPr>
          <w:p w:rsidR="007252A7" w:rsidRPr="00592F01" w:rsidRDefault="007252A7" w:rsidP="00813C6A">
            <w:pPr>
              <w:jc w:val="center"/>
              <w:rPr>
                <w:sz w:val="20"/>
                <w:szCs w:val="20"/>
              </w:rPr>
            </w:pPr>
          </w:p>
        </w:tc>
      </w:tr>
      <w:tr w:rsidR="007252A7" w:rsidRPr="00592F01" w:rsidTr="00F82072">
        <w:tc>
          <w:tcPr>
            <w:tcW w:w="3828" w:type="dxa"/>
            <w:tcPrChange w:id="505" w:author="Paul William Glewwe" w:date="2013-11-05T12:21:00Z">
              <w:tcPr>
                <w:tcW w:w="3828" w:type="dxa"/>
              </w:tcPr>
            </w:tcPrChange>
          </w:tcPr>
          <w:p w:rsidR="007252A7" w:rsidRPr="00592F01" w:rsidRDefault="007252A7" w:rsidP="00813C6A">
            <w:pPr>
              <w:tabs>
                <w:tab w:val="left" w:pos="4149"/>
              </w:tabs>
              <w:ind w:right="-288"/>
              <w:rPr>
                <w:sz w:val="20"/>
                <w:szCs w:val="20"/>
              </w:rPr>
            </w:pPr>
            <w:r w:rsidRPr="00592F01">
              <w:rPr>
                <w:sz w:val="20"/>
                <w:szCs w:val="20"/>
              </w:rPr>
              <w:t>CDA test</w:t>
            </w:r>
            <w:r w:rsidR="00794F86">
              <w:rPr>
                <w:sz w:val="20"/>
                <w:szCs w:val="20"/>
              </w:rPr>
              <w:t xml:space="preserve"> score</w:t>
            </w:r>
            <w:r w:rsidRPr="00592F01">
              <w:rPr>
                <w:sz w:val="20"/>
                <w:szCs w:val="20"/>
              </w:rPr>
              <w:t xml:space="preserve"> (age 5)</w:t>
            </w:r>
          </w:p>
        </w:tc>
        <w:tc>
          <w:tcPr>
            <w:tcW w:w="1134" w:type="dxa"/>
            <w:tcPrChange w:id="506"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307.10</w:t>
            </w:r>
          </w:p>
        </w:tc>
        <w:tc>
          <w:tcPr>
            <w:tcW w:w="1417" w:type="dxa"/>
            <w:tcPrChange w:id="507"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312.70</w:t>
            </w:r>
          </w:p>
        </w:tc>
        <w:tc>
          <w:tcPr>
            <w:tcW w:w="1134" w:type="dxa"/>
            <w:tcPrChange w:id="508"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302.47</w:t>
            </w:r>
          </w:p>
        </w:tc>
        <w:tc>
          <w:tcPr>
            <w:tcW w:w="2127" w:type="dxa"/>
            <w:tcPrChange w:id="509" w:author="Paul William Glewwe" w:date="2013-11-05T12:21:00Z">
              <w:tcPr>
                <w:tcW w:w="2127" w:type="dxa"/>
              </w:tcPr>
            </w:tcPrChange>
          </w:tcPr>
          <w:p w:rsidR="007252A7" w:rsidRPr="00592F01" w:rsidRDefault="007252A7" w:rsidP="00813C6A">
            <w:pPr>
              <w:jc w:val="center"/>
              <w:rPr>
                <w:sz w:val="20"/>
                <w:szCs w:val="20"/>
              </w:rPr>
            </w:pPr>
            <w:r w:rsidRPr="00592F01">
              <w:rPr>
                <w:sz w:val="20"/>
                <w:szCs w:val="20"/>
              </w:rPr>
              <w:t>10.22***</w:t>
            </w:r>
          </w:p>
        </w:tc>
      </w:tr>
      <w:tr w:rsidR="007252A7" w:rsidRPr="00592F01" w:rsidTr="00F82072">
        <w:tc>
          <w:tcPr>
            <w:tcW w:w="3828" w:type="dxa"/>
            <w:tcPrChange w:id="510" w:author="Paul William Glewwe" w:date="2013-11-05T12:21:00Z">
              <w:tcPr>
                <w:tcW w:w="3828" w:type="dxa"/>
              </w:tcPr>
            </w:tcPrChange>
          </w:tcPr>
          <w:p w:rsidR="007252A7" w:rsidRPr="00592F01" w:rsidRDefault="007252A7" w:rsidP="00813C6A">
            <w:pPr>
              <w:rPr>
                <w:sz w:val="20"/>
                <w:szCs w:val="20"/>
              </w:rPr>
            </w:pPr>
          </w:p>
        </w:tc>
        <w:tc>
          <w:tcPr>
            <w:tcW w:w="1134" w:type="dxa"/>
            <w:tcPrChange w:id="511"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(46.12)</w:t>
            </w:r>
          </w:p>
        </w:tc>
        <w:tc>
          <w:tcPr>
            <w:tcW w:w="1417" w:type="dxa"/>
            <w:tcPrChange w:id="512"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(43.41)</w:t>
            </w:r>
          </w:p>
        </w:tc>
        <w:tc>
          <w:tcPr>
            <w:tcW w:w="1134" w:type="dxa"/>
            <w:tcPrChange w:id="513"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(2.12)</w:t>
            </w:r>
          </w:p>
        </w:tc>
        <w:tc>
          <w:tcPr>
            <w:tcW w:w="2127" w:type="dxa"/>
            <w:tcPrChange w:id="514" w:author="Paul William Glewwe" w:date="2013-11-05T12:21:00Z">
              <w:tcPr>
                <w:tcW w:w="2127" w:type="dxa"/>
              </w:tcPr>
            </w:tcPrChange>
          </w:tcPr>
          <w:p w:rsidR="007252A7" w:rsidRPr="00592F01" w:rsidRDefault="007252A7" w:rsidP="00813C6A">
            <w:pPr>
              <w:jc w:val="center"/>
              <w:rPr>
                <w:sz w:val="20"/>
                <w:szCs w:val="20"/>
              </w:rPr>
            </w:pPr>
          </w:p>
        </w:tc>
      </w:tr>
      <w:tr w:rsidR="007252A7" w:rsidRPr="00592F01" w:rsidTr="00F82072">
        <w:tc>
          <w:tcPr>
            <w:tcW w:w="3828" w:type="dxa"/>
            <w:tcPrChange w:id="515" w:author="Paul William Glewwe" w:date="2013-11-05T12:21:00Z">
              <w:tcPr>
                <w:tcW w:w="3828" w:type="dxa"/>
              </w:tcPr>
            </w:tcPrChange>
          </w:tcPr>
          <w:p w:rsidR="007252A7" w:rsidRPr="00592F01" w:rsidRDefault="007252A7" w:rsidP="009E30CF">
            <w:pPr>
              <w:rPr>
                <w:sz w:val="20"/>
                <w:szCs w:val="20"/>
              </w:rPr>
            </w:pPr>
            <w:r w:rsidRPr="00592F01">
              <w:rPr>
                <w:sz w:val="20"/>
                <w:szCs w:val="20"/>
              </w:rPr>
              <w:t>Was regularly looked after by someone outside the household in infancy (age 6-1</w:t>
            </w:r>
            <w:r w:rsidR="000509C4" w:rsidRPr="00592F01">
              <w:rPr>
                <w:sz w:val="20"/>
                <w:szCs w:val="20"/>
              </w:rPr>
              <w:t>8</w:t>
            </w:r>
            <w:r w:rsidRPr="00592F01">
              <w:rPr>
                <w:sz w:val="20"/>
                <w:szCs w:val="20"/>
              </w:rPr>
              <w:t xml:space="preserve"> months)</w:t>
            </w:r>
          </w:p>
        </w:tc>
        <w:tc>
          <w:tcPr>
            <w:tcW w:w="1134" w:type="dxa"/>
            <w:tcPrChange w:id="516"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0.44</w:t>
            </w:r>
          </w:p>
        </w:tc>
        <w:tc>
          <w:tcPr>
            <w:tcW w:w="1417" w:type="dxa"/>
            <w:shd w:val="clear" w:color="auto" w:fill="auto"/>
            <w:tcPrChange w:id="517" w:author="Paul William Glewwe" w:date="2013-11-05T12:21:00Z">
              <w:tcPr>
                <w:tcW w:w="1417" w:type="dxa"/>
                <w:shd w:val="clear" w:color="auto" w:fill="auto"/>
              </w:tcPr>
            </w:tcPrChange>
          </w:tcPr>
          <w:p w:rsidR="007252A7" w:rsidRPr="00592F01" w:rsidRDefault="007252A7" w:rsidP="00813C6A">
            <w:pPr>
              <w:jc w:val="center"/>
              <w:rPr>
                <w:sz w:val="20"/>
                <w:szCs w:val="20"/>
              </w:rPr>
            </w:pPr>
            <w:r w:rsidRPr="00592F01">
              <w:rPr>
                <w:sz w:val="20"/>
                <w:szCs w:val="20"/>
              </w:rPr>
              <w:t>0.41</w:t>
            </w:r>
          </w:p>
        </w:tc>
        <w:tc>
          <w:tcPr>
            <w:tcW w:w="1134" w:type="dxa"/>
            <w:shd w:val="clear" w:color="auto" w:fill="auto"/>
            <w:tcPrChange w:id="518" w:author="Paul William Glewwe" w:date="2013-11-05T12:21:00Z">
              <w:tcPr>
                <w:tcW w:w="1134" w:type="dxa"/>
                <w:shd w:val="clear" w:color="auto" w:fill="auto"/>
              </w:tcPr>
            </w:tcPrChange>
          </w:tcPr>
          <w:p w:rsidR="007252A7" w:rsidRPr="00592F01" w:rsidRDefault="007252A7" w:rsidP="00813C6A">
            <w:pPr>
              <w:jc w:val="center"/>
              <w:rPr>
                <w:sz w:val="20"/>
                <w:szCs w:val="20"/>
              </w:rPr>
            </w:pPr>
            <w:r w:rsidRPr="00592F01">
              <w:rPr>
                <w:sz w:val="20"/>
                <w:szCs w:val="20"/>
              </w:rPr>
              <w:t>0.46</w:t>
            </w:r>
          </w:p>
        </w:tc>
        <w:tc>
          <w:tcPr>
            <w:tcW w:w="2127" w:type="dxa"/>
            <w:shd w:val="clear" w:color="auto" w:fill="auto"/>
            <w:tcPrChange w:id="519" w:author="Paul William Glewwe" w:date="2013-11-05T12:21:00Z">
              <w:tcPr>
                <w:tcW w:w="2127" w:type="dxa"/>
                <w:shd w:val="clear" w:color="auto" w:fill="auto"/>
              </w:tcPr>
            </w:tcPrChange>
          </w:tcPr>
          <w:p w:rsidR="007252A7" w:rsidRPr="00592F01" w:rsidRDefault="007252A7" w:rsidP="00813C6A">
            <w:pPr>
              <w:jc w:val="center"/>
              <w:rPr>
                <w:sz w:val="20"/>
                <w:szCs w:val="20"/>
              </w:rPr>
            </w:pPr>
            <w:r w:rsidRPr="00592F01">
              <w:rPr>
                <w:sz w:val="20"/>
                <w:szCs w:val="20"/>
              </w:rPr>
              <w:t>-0.05</w:t>
            </w:r>
          </w:p>
        </w:tc>
      </w:tr>
      <w:tr w:rsidR="007252A7" w:rsidRPr="00592F01" w:rsidTr="00F82072">
        <w:tc>
          <w:tcPr>
            <w:tcW w:w="3828" w:type="dxa"/>
            <w:tcPrChange w:id="520" w:author="Paul William Glewwe" w:date="2013-11-05T12:21:00Z">
              <w:tcPr>
                <w:tcW w:w="3828" w:type="dxa"/>
              </w:tcPr>
            </w:tcPrChange>
          </w:tcPr>
          <w:p w:rsidR="007252A7" w:rsidRPr="00592F01" w:rsidRDefault="007252A7" w:rsidP="00813C6A">
            <w:pPr>
              <w:rPr>
                <w:sz w:val="20"/>
                <w:szCs w:val="20"/>
              </w:rPr>
            </w:pPr>
          </w:p>
        </w:tc>
        <w:tc>
          <w:tcPr>
            <w:tcW w:w="1134" w:type="dxa"/>
            <w:tcPrChange w:id="521"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(0.49)</w:t>
            </w:r>
          </w:p>
        </w:tc>
        <w:tc>
          <w:tcPr>
            <w:tcW w:w="1417" w:type="dxa"/>
            <w:shd w:val="clear" w:color="auto" w:fill="auto"/>
            <w:tcPrChange w:id="522" w:author="Paul William Glewwe" w:date="2013-11-05T12:21:00Z">
              <w:tcPr>
                <w:tcW w:w="1417" w:type="dxa"/>
                <w:shd w:val="clear" w:color="auto" w:fill="auto"/>
              </w:tcPr>
            </w:tcPrChange>
          </w:tcPr>
          <w:p w:rsidR="007252A7" w:rsidRPr="00592F01" w:rsidRDefault="007252A7" w:rsidP="00813C6A">
            <w:pPr>
              <w:jc w:val="center"/>
              <w:rPr>
                <w:sz w:val="20"/>
                <w:szCs w:val="20"/>
              </w:rPr>
            </w:pPr>
            <w:r w:rsidRPr="00592F01">
              <w:rPr>
                <w:sz w:val="20"/>
                <w:szCs w:val="20"/>
              </w:rPr>
              <w:t>(0.49)</w:t>
            </w:r>
          </w:p>
        </w:tc>
        <w:tc>
          <w:tcPr>
            <w:tcW w:w="1134" w:type="dxa"/>
            <w:shd w:val="clear" w:color="auto" w:fill="auto"/>
            <w:tcPrChange w:id="523" w:author="Paul William Glewwe" w:date="2013-11-05T12:21:00Z">
              <w:tcPr>
                <w:tcW w:w="1134" w:type="dxa"/>
                <w:shd w:val="clear" w:color="auto" w:fill="auto"/>
              </w:tcPr>
            </w:tcPrChange>
          </w:tcPr>
          <w:p w:rsidR="007252A7" w:rsidRPr="00592F01" w:rsidRDefault="007252A7" w:rsidP="00813C6A">
            <w:pPr>
              <w:jc w:val="center"/>
              <w:rPr>
                <w:sz w:val="20"/>
                <w:szCs w:val="20"/>
              </w:rPr>
            </w:pPr>
            <w:r w:rsidRPr="00592F01">
              <w:rPr>
                <w:sz w:val="20"/>
                <w:szCs w:val="20"/>
              </w:rPr>
              <w:t>(0.50)</w:t>
            </w:r>
          </w:p>
        </w:tc>
        <w:tc>
          <w:tcPr>
            <w:tcW w:w="2127" w:type="dxa"/>
            <w:shd w:val="clear" w:color="auto" w:fill="auto"/>
            <w:tcPrChange w:id="524" w:author="Paul William Glewwe" w:date="2013-11-05T12:21:00Z">
              <w:tcPr>
                <w:tcW w:w="2127" w:type="dxa"/>
                <w:shd w:val="clear" w:color="auto" w:fill="auto"/>
              </w:tcPr>
            </w:tcPrChange>
          </w:tcPr>
          <w:p w:rsidR="007252A7" w:rsidRPr="00592F01" w:rsidRDefault="007252A7" w:rsidP="00813C6A">
            <w:pPr>
              <w:jc w:val="center"/>
              <w:rPr>
                <w:sz w:val="20"/>
                <w:szCs w:val="20"/>
              </w:rPr>
            </w:pPr>
          </w:p>
        </w:tc>
      </w:tr>
      <w:tr w:rsidR="007252A7" w:rsidRPr="00592F01" w:rsidTr="00F82072">
        <w:tc>
          <w:tcPr>
            <w:tcW w:w="3828" w:type="dxa"/>
            <w:tcPrChange w:id="525" w:author="Paul William Glewwe" w:date="2013-11-05T12:21:00Z">
              <w:tcPr>
                <w:tcW w:w="3828" w:type="dxa"/>
              </w:tcPr>
            </w:tcPrChange>
          </w:tcPr>
          <w:p w:rsidR="007252A7" w:rsidRPr="00592F01" w:rsidRDefault="007252A7" w:rsidP="00813C6A">
            <w:pPr>
              <w:rPr>
                <w:sz w:val="20"/>
                <w:szCs w:val="20"/>
              </w:rPr>
            </w:pPr>
            <w:r w:rsidRPr="00592F01">
              <w:rPr>
                <w:sz w:val="20"/>
                <w:szCs w:val="20"/>
              </w:rPr>
              <w:t>Number of siblings</w:t>
            </w:r>
            <w:r w:rsidR="000509C4" w:rsidRPr="00592F01">
              <w:rPr>
                <w:sz w:val="20"/>
                <w:szCs w:val="20"/>
              </w:rPr>
              <w:t xml:space="preserve"> </w:t>
            </w:r>
            <w:r w:rsidR="00E30F98">
              <w:rPr>
                <w:sz w:val="20"/>
                <w:szCs w:val="20"/>
              </w:rPr>
              <w:t>(age 5)</w:t>
            </w:r>
          </w:p>
        </w:tc>
        <w:tc>
          <w:tcPr>
            <w:tcW w:w="1134" w:type="dxa"/>
            <w:tcPrChange w:id="526"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1.12</w:t>
            </w:r>
          </w:p>
        </w:tc>
        <w:tc>
          <w:tcPr>
            <w:tcW w:w="1417" w:type="dxa"/>
            <w:tcPrChange w:id="527"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1.10</w:t>
            </w:r>
          </w:p>
        </w:tc>
        <w:tc>
          <w:tcPr>
            <w:tcW w:w="1134" w:type="dxa"/>
            <w:tcPrChange w:id="528"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1.13</w:t>
            </w:r>
          </w:p>
        </w:tc>
        <w:tc>
          <w:tcPr>
            <w:tcW w:w="2127" w:type="dxa"/>
            <w:tcPrChange w:id="529" w:author="Paul William Glewwe" w:date="2013-11-05T12:21:00Z">
              <w:tcPr>
                <w:tcW w:w="2127" w:type="dxa"/>
              </w:tcPr>
            </w:tcPrChange>
          </w:tcPr>
          <w:p w:rsidR="007252A7" w:rsidRPr="00592F01" w:rsidRDefault="007252A7" w:rsidP="00813C6A">
            <w:pPr>
              <w:jc w:val="center"/>
              <w:rPr>
                <w:sz w:val="20"/>
                <w:szCs w:val="20"/>
              </w:rPr>
            </w:pPr>
            <w:r w:rsidRPr="00592F01">
              <w:rPr>
                <w:sz w:val="20"/>
                <w:szCs w:val="20"/>
              </w:rPr>
              <w:t>-0.03</w:t>
            </w:r>
          </w:p>
        </w:tc>
      </w:tr>
      <w:tr w:rsidR="007252A7" w:rsidRPr="00592F01" w:rsidTr="00F82072">
        <w:tc>
          <w:tcPr>
            <w:tcW w:w="3828" w:type="dxa"/>
            <w:tcPrChange w:id="530" w:author="Paul William Glewwe" w:date="2013-11-05T12:21:00Z">
              <w:tcPr>
                <w:tcW w:w="3828" w:type="dxa"/>
              </w:tcPr>
            </w:tcPrChange>
          </w:tcPr>
          <w:p w:rsidR="007252A7" w:rsidRPr="00592F01" w:rsidRDefault="007252A7" w:rsidP="00813C6A">
            <w:pPr>
              <w:rPr>
                <w:sz w:val="20"/>
                <w:szCs w:val="20"/>
              </w:rPr>
            </w:pPr>
          </w:p>
        </w:tc>
        <w:tc>
          <w:tcPr>
            <w:tcW w:w="1134" w:type="dxa"/>
            <w:tcPrChange w:id="531"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(0.90)</w:t>
            </w:r>
          </w:p>
        </w:tc>
        <w:tc>
          <w:tcPr>
            <w:tcW w:w="1417" w:type="dxa"/>
            <w:tcPrChange w:id="532"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(0.89)</w:t>
            </w:r>
          </w:p>
        </w:tc>
        <w:tc>
          <w:tcPr>
            <w:tcW w:w="1134" w:type="dxa"/>
            <w:tcPrChange w:id="533"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(0.90)</w:t>
            </w:r>
          </w:p>
        </w:tc>
        <w:tc>
          <w:tcPr>
            <w:tcW w:w="2127" w:type="dxa"/>
            <w:tcPrChange w:id="534" w:author="Paul William Glewwe" w:date="2013-11-05T12:21:00Z">
              <w:tcPr>
                <w:tcW w:w="2127" w:type="dxa"/>
              </w:tcPr>
            </w:tcPrChange>
          </w:tcPr>
          <w:p w:rsidR="007252A7" w:rsidRPr="00592F01" w:rsidRDefault="007252A7" w:rsidP="00813C6A">
            <w:pPr>
              <w:jc w:val="center"/>
              <w:rPr>
                <w:sz w:val="20"/>
                <w:szCs w:val="20"/>
              </w:rPr>
            </w:pPr>
          </w:p>
        </w:tc>
      </w:tr>
      <w:tr w:rsidR="007252A7" w:rsidRPr="00592F01" w:rsidTr="00F82072">
        <w:tc>
          <w:tcPr>
            <w:tcW w:w="3828" w:type="dxa"/>
            <w:tcPrChange w:id="535" w:author="Paul William Glewwe" w:date="2013-11-05T12:21:00Z">
              <w:tcPr>
                <w:tcW w:w="3828" w:type="dxa"/>
              </w:tcPr>
            </w:tcPrChange>
          </w:tcPr>
          <w:p w:rsidR="007252A7" w:rsidRPr="00592F01" w:rsidRDefault="007252A7" w:rsidP="009E30CF">
            <w:pPr>
              <w:rPr>
                <w:sz w:val="20"/>
                <w:szCs w:val="20"/>
              </w:rPr>
            </w:pPr>
            <w:r w:rsidRPr="00592F01">
              <w:rPr>
                <w:sz w:val="20"/>
                <w:szCs w:val="20"/>
              </w:rPr>
              <w:t>Mother’s educ</w:t>
            </w:r>
            <w:r w:rsidR="000509C4" w:rsidRPr="00592F01">
              <w:rPr>
                <w:sz w:val="20"/>
                <w:szCs w:val="20"/>
              </w:rPr>
              <w:t>.</w:t>
            </w:r>
            <w:r w:rsidRPr="00592F01">
              <w:rPr>
                <w:sz w:val="20"/>
                <w:szCs w:val="20"/>
              </w:rPr>
              <w:t>: secondary plus</w:t>
            </w:r>
          </w:p>
        </w:tc>
        <w:tc>
          <w:tcPr>
            <w:tcW w:w="1134" w:type="dxa"/>
            <w:tcPrChange w:id="536"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0.16</w:t>
            </w:r>
          </w:p>
        </w:tc>
        <w:tc>
          <w:tcPr>
            <w:tcW w:w="1417" w:type="dxa"/>
            <w:tcPrChange w:id="537"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0.28</w:t>
            </w:r>
          </w:p>
        </w:tc>
        <w:tc>
          <w:tcPr>
            <w:tcW w:w="1134" w:type="dxa"/>
            <w:tcPrChange w:id="538"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0.06</w:t>
            </w:r>
          </w:p>
        </w:tc>
        <w:tc>
          <w:tcPr>
            <w:tcW w:w="2127" w:type="dxa"/>
            <w:tcPrChange w:id="539" w:author="Paul William Glewwe" w:date="2013-11-05T12:21:00Z">
              <w:tcPr>
                <w:tcW w:w="2127" w:type="dxa"/>
              </w:tcPr>
            </w:tcPrChange>
          </w:tcPr>
          <w:p w:rsidR="007252A7" w:rsidRPr="00592F01" w:rsidRDefault="007252A7" w:rsidP="00813C6A">
            <w:pPr>
              <w:jc w:val="center"/>
              <w:rPr>
                <w:sz w:val="20"/>
                <w:szCs w:val="20"/>
              </w:rPr>
            </w:pPr>
            <w:r w:rsidRPr="00592F01">
              <w:rPr>
                <w:sz w:val="20"/>
                <w:szCs w:val="20"/>
              </w:rPr>
              <w:t>0.22***</w:t>
            </w:r>
          </w:p>
        </w:tc>
      </w:tr>
      <w:tr w:rsidR="007252A7" w:rsidRPr="00592F01" w:rsidTr="00F82072">
        <w:tc>
          <w:tcPr>
            <w:tcW w:w="3828" w:type="dxa"/>
            <w:tcPrChange w:id="540" w:author="Paul William Glewwe" w:date="2013-11-05T12:21:00Z">
              <w:tcPr>
                <w:tcW w:w="3828" w:type="dxa"/>
              </w:tcPr>
            </w:tcPrChange>
          </w:tcPr>
          <w:p w:rsidR="007252A7" w:rsidRPr="00592F01" w:rsidRDefault="007252A7" w:rsidP="00813C6A">
            <w:pPr>
              <w:rPr>
                <w:sz w:val="20"/>
                <w:szCs w:val="20"/>
              </w:rPr>
            </w:pPr>
          </w:p>
        </w:tc>
        <w:tc>
          <w:tcPr>
            <w:tcW w:w="1134" w:type="dxa"/>
            <w:tcPrChange w:id="541"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(0.37)</w:t>
            </w:r>
          </w:p>
        </w:tc>
        <w:tc>
          <w:tcPr>
            <w:tcW w:w="1417" w:type="dxa"/>
            <w:tcPrChange w:id="542"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(0.45)</w:t>
            </w:r>
          </w:p>
        </w:tc>
        <w:tc>
          <w:tcPr>
            <w:tcW w:w="1134" w:type="dxa"/>
            <w:tcPrChange w:id="543"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(0.01)</w:t>
            </w:r>
          </w:p>
        </w:tc>
        <w:tc>
          <w:tcPr>
            <w:tcW w:w="2127" w:type="dxa"/>
            <w:tcPrChange w:id="544" w:author="Paul William Glewwe" w:date="2013-11-05T12:21:00Z">
              <w:tcPr>
                <w:tcW w:w="2127" w:type="dxa"/>
              </w:tcPr>
            </w:tcPrChange>
          </w:tcPr>
          <w:p w:rsidR="007252A7" w:rsidRPr="00592F01" w:rsidRDefault="007252A7" w:rsidP="00813C6A">
            <w:pPr>
              <w:jc w:val="center"/>
              <w:rPr>
                <w:sz w:val="20"/>
                <w:szCs w:val="20"/>
              </w:rPr>
            </w:pPr>
          </w:p>
        </w:tc>
      </w:tr>
      <w:tr w:rsidR="007252A7" w:rsidRPr="00592F01" w:rsidTr="00F82072">
        <w:tc>
          <w:tcPr>
            <w:tcW w:w="3828" w:type="dxa"/>
            <w:tcPrChange w:id="545" w:author="Paul William Glewwe" w:date="2013-11-05T12:21:00Z">
              <w:tcPr>
                <w:tcW w:w="3828" w:type="dxa"/>
              </w:tcPr>
            </w:tcPrChange>
          </w:tcPr>
          <w:p w:rsidR="007252A7" w:rsidRPr="00592F01" w:rsidRDefault="007252A7" w:rsidP="00813C6A">
            <w:pPr>
              <w:rPr>
                <w:sz w:val="20"/>
                <w:szCs w:val="20"/>
              </w:rPr>
            </w:pPr>
            <w:r w:rsidRPr="00592F01">
              <w:rPr>
                <w:sz w:val="20"/>
                <w:szCs w:val="20"/>
              </w:rPr>
              <w:t>Father’s educ.: secondary plus</w:t>
            </w:r>
          </w:p>
        </w:tc>
        <w:tc>
          <w:tcPr>
            <w:tcW w:w="1134" w:type="dxa"/>
            <w:tcPrChange w:id="546"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0.23</w:t>
            </w:r>
          </w:p>
        </w:tc>
        <w:tc>
          <w:tcPr>
            <w:tcW w:w="1417" w:type="dxa"/>
            <w:tcPrChange w:id="547"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0.37</w:t>
            </w:r>
          </w:p>
        </w:tc>
        <w:tc>
          <w:tcPr>
            <w:tcW w:w="1134" w:type="dxa"/>
            <w:tcPrChange w:id="548"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0.12</w:t>
            </w:r>
          </w:p>
        </w:tc>
        <w:tc>
          <w:tcPr>
            <w:tcW w:w="2127" w:type="dxa"/>
            <w:tcPrChange w:id="549" w:author="Paul William Glewwe" w:date="2013-11-05T12:21:00Z">
              <w:tcPr>
                <w:tcW w:w="2127" w:type="dxa"/>
              </w:tcPr>
            </w:tcPrChange>
          </w:tcPr>
          <w:p w:rsidR="007252A7" w:rsidRPr="00592F01" w:rsidRDefault="007252A7" w:rsidP="00813C6A">
            <w:pPr>
              <w:jc w:val="center"/>
              <w:rPr>
                <w:sz w:val="20"/>
                <w:szCs w:val="20"/>
              </w:rPr>
            </w:pPr>
            <w:r w:rsidRPr="00592F01">
              <w:rPr>
                <w:sz w:val="20"/>
                <w:szCs w:val="20"/>
              </w:rPr>
              <w:t>0.26***</w:t>
            </w:r>
          </w:p>
        </w:tc>
      </w:tr>
      <w:tr w:rsidR="007252A7" w:rsidRPr="00592F01" w:rsidTr="00F82072">
        <w:tc>
          <w:tcPr>
            <w:tcW w:w="3828" w:type="dxa"/>
            <w:tcPrChange w:id="550" w:author="Paul William Glewwe" w:date="2013-11-05T12:21:00Z">
              <w:tcPr>
                <w:tcW w:w="3828" w:type="dxa"/>
              </w:tcPr>
            </w:tcPrChange>
          </w:tcPr>
          <w:p w:rsidR="007252A7" w:rsidRPr="00592F01" w:rsidRDefault="007252A7" w:rsidP="00813C6A">
            <w:pPr>
              <w:rPr>
                <w:sz w:val="20"/>
                <w:szCs w:val="20"/>
              </w:rPr>
            </w:pPr>
          </w:p>
        </w:tc>
        <w:tc>
          <w:tcPr>
            <w:tcW w:w="1134" w:type="dxa"/>
            <w:tcPrChange w:id="551"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(0.42)</w:t>
            </w:r>
          </w:p>
        </w:tc>
        <w:tc>
          <w:tcPr>
            <w:tcW w:w="1417" w:type="dxa"/>
            <w:tcPrChange w:id="552"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(0.48)</w:t>
            </w:r>
          </w:p>
        </w:tc>
        <w:tc>
          <w:tcPr>
            <w:tcW w:w="1134" w:type="dxa"/>
            <w:tcPrChange w:id="553"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(0.32)</w:t>
            </w:r>
          </w:p>
        </w:tc>
        <w:tc>
          <w:tcPr>
            <w:tcW w:w="2127" w:type="dxa"/>
            <w:tcPrChange w:id="554" w:author="Paul William Glewwe" w:date="2013-11-05T12:21:00Z">
              <w:tcPr>
                <w:tcW w:w="2127" w:type="dxa"/>
              </w:tcPr>
            </w:tcPrChange>
          </w:tcPr>
          <w:p w:rsidR="007252A7" w:rsidRPr="00592F01" w:rsidRDefault="007252A7" w:rsidP="00813C6A">
            <w:pPr>
              <w:jc w:val="center"/>
              <w:rPr>
                <w:sz w:val="20"/>
                <w:szCs w:val="20"/>
              </w:rPr>
            </w:pPr>
          </w:p>
        </w:tc>
      </w:tr>
      <w:tr w:rsidR="007252A7" w:rsidRPr="00592F01" w:rsidTr="00F82072">
        <w:tc>
          <w:tcPr>
            <w:tcW w:w="3828" w:type="dxa"/>
            <w:tcPrChange w:id="555" w:author="Paul William Glewwe" w:date="2013-11-05T12:21:00Z">
              <w:tcPr>
                <w:tcW w:w="3828" w:type="dxa"/>
              </w:tcPr>
            </w:tcPrChange>
          </w:tcPr>
          <w:p w:rsidR="007252A7" w:rsidRPr="00592F01" w:rsidRDefault="007252A7" w:rsidP="009E30CF">
            <w:pPr>
              <w:rPr>
                <w:sz w:val="20"/>
                <w:szCs w:val="20"/>
              </w:rPr>
            </w:pPr>
            <w:r w:rsidRPr="00592F01">
              <w:rPr>
                <w:sz w:val="20"/>
                <w:szCs w:val="20"/>
              </w:rPr>
              <w:t xml:space="preserve">Maternal </w:t>
            </w:r>
            <w:r w:rsidR="00B07BA1">
              <w:rPr>
                <w:sz w:val="20"/>
                <w:szCs w:val="20"/>
              </w:rPr>
              <w:t>stress</w:t>
            </w:r>
            <w:r w:rsidR="00E30F98">
              <w:rPr>
                <w:sz w:val="20"/>
                <w:szCs w:val="20"/>
              </w:rPr>
              <w:t xml:space="preserve"> (age 6-18 months)</w:t>
            </w:r>
          </w:p>
        </w:tc>
        <w:tc>
          <w:tcPr>
            <w:tcW w:w="1134" w:type="dxa"/>
            <w:tcPrChange w:id="556"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4.47</w:t>
            </w:r>
          </w:p>
        </w:tc>
        <w:tc>
          <w:tcPr>
            <w:tcW w:w="1417" w:type="dxa"/>
            <w:tcPrChange w:id="557"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4.94</w:t>
            </w:r>
          </w:p>
        </w:tc>
        <w:tc>
          <w:tcPr>
            <w:tcW w:w="1134" w:type="dxa"/>
            <w:tcPrChange w:id="558"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3.78</w:t>
            </w:r>
          </w:p>
        </w:tc>
        <w:tc>
          <w:tcPr>
            <w:tcW w:w="2127" w:type="dxa"/>
            <w:tcPrChange w:id="559" w:author="Paul William Glewwe" w:date="2013-11-05T12:21:00Z">
              <w:tcPr>
                <w:tcW w:w="2127" w:type="dxa"/>
              </w:tcPr>
            </w:tcPrChange>
          </w:tcPr>
          <w:p w:rsidR="007252A7" w:rsidRPr="00592F01" w:rsidRDefault="007252A7" w:rsidP="00813C6A">
            <w:pPr>
              <w:jc w:val="center"/>
              <w:rPr>
                <w:sz w:val="20"/>
                <w:szCs w:val="20"/>
              </w:rPr>
            </w:pPr>
            <w:r w:rsidRPr="00592F01">
              <w:rPr>
                <w:sz w:val="20"/>
                <w:szCs w:val="20"/>
              </w:rPr>
              <w:t>1.16***</w:t>
            </w:r>
          </w:p>
        </w:tc>
      </w:tr>
      <w:tr w:rsidR="007252A7" w:rsidRPr="00592F01" w:rsidTr="00F82072">
        <w:tc>
          <w:tcPr>
            <w:tcW w:w="3828" w:type="dxa"/>
            <w:tcPrChange w:id="560" w:author="Paul William Glewwe" w:date="2013-11-05T12:21:00Z">
              <w:tcPr>
                <w:tcW w:w="3828" w:type="dxa"/>
              </w:tcPr>
            </w:tcPrChange>
          </w:tcPr>
          <w:p w:rsidR="007252A7" w:rsidRPr="00592F01" w:rsidRDefault="007252A7" w:rsidP="00813C6A">
            <w:pPr>
              <w:rPr>
                <w:sz w:val="20"/>
                <w:szCs w:val="20"/>
              </w:rPr>
            </w:pPr>
          </w:p>
        </w:tc>
        <w:tc>
          <w:tcPr>
            <w:tcW w:w="1134" w:type="dxa"/>
            <w:tcPrChange w:id="561"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(4.06)</w:t>
            </w:r>
          </w:p>
        </w:tc>
        <w:tc>
          <w:tcPr>
            <w:tcW w:w="1417" w:type="dxa"/>
            <w:tcPrChange w:id="562"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(1.38)</w:t>
            </w:r>
          </w:p>
        </w:tc>
        <w:tc>
          <w:tcPr>
            <w:tcW w:w="1134" w:type="dxa"/>
            <w:tcPrChange w:id="563"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(1.36)</w:t>
            </w:r>
          </w:p>
        </w:tc>
        <w:tc>
          <w:tcPr>
            <w:tcW w:w="2127" w:type="dxa"/>
            <w:tcPrChange w:id="564" w:author="Paul William Glewwe" w:date="2013-11-05T12:21:00Z">
              <w:tcPr>
                <w:tcW w:w="2127" w:type="dxa"/>
              </w:tcPr>
            </w:tcPrChange>
          </w:tcPr>
          <w:p w:rsidR="007252A7" w:rsidRPr="00592F01" w:rsidRDefault="007252A7" w:rsidP="00813C6A">
            <w:pPr>
              <w:jc w:val="center"/>
              <w:rPr>
                <w:sz w:val="20"/>
                <w:szCs w:val="20"/>
              </w:rPr>
            </w:pPr>
          </w:p>
        </w:tc>
      </w:tr>
      <w:tr w:rsidR="007252A7" w:rsidRPr="00592F01" w:rsidTr="00F82072">
        <w:tc>
          <w:tcPr>
            <w:tcW w:w="3828" w:type="dxa"/>
            <w:tcPrChange w:id="565" w:author="Paul William Glewwe" w:date="2013-11-05T12:21:00Z">
              <w:tcPr>
                <w:tcW w:w="3828" w:type="dxa"/>
              </w:tcPr>
            </w:tcPrChange>
          </w:tcPr>
          <w:p w:rsidR="00E30F98" w:rsidRDefault="000509C4" w:rsidP="00813C6A">
            <w:pPr>
              <w:ind w:right="-558"/>
              <w:rPr>
                <w:sz w:val="20"/>
                <w:szCs w:val="20"/>
              </w:rPr>
            </w:pPr>
            <w:r w:rsidRPr="00592F01">
              <w:rPr>
                <w:sz w:val="20"/>
                <w:szCs w:val="20"/>
              </w:rPr>
              <w:t>Maternal subjective well-being</w:t>
            </w:r>
            <w:r w:rsidR="00E30F98">
              <w:rPr>
                <w:sz w:val="20"/>
                <w:szCs w:val="20"/>
              </w:rPr>
              <w:t xml:space="preserve"> (age 6-18</w:t>
            </w:r>
          </w:p>
          <w:p w:rsidR="007252A7" w:rsidRPr="00592F01" w:rsidRDefault="00E30F98" w:rsidP="00813C6A">
            <w:pPr>
              <w:ind w:right="-558"/>
              <w:rPr>
                <w:sz w:val="20"/>
                <w:szCs w:val="20"/>
              </w:rPr>
            </w:pPr>
            <w:r>
              <w:rPr>
                <w:sz w:val="20"/>
                <w:szCs w:val="20"/>
              </w:rPr>
              <w:t xml:space="preserve"> months)</w:t>
            </w:r>
          </w:p>
        </w:tc>
        <w:tc>
          <w:tcPr>
            <w:tcW w:w="1134" w:type="dxa"/>
            <w:tcPrChange w:id="566"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4.31</w:t>
            </w:r>
          </w:p>
        </w:tc>
        <w:tc>
          <w:tcPr>
            <w:tcW w:w="1417" w:type="dxa"/>
            <w:tcPrChange w:id="567"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3.8</w:t>
            </w:r>
          </w:p>
        </w:tc>
        <w:tc>
          <w:tcPr>
            <w:tcW w:w="1134" w:type="dxa"/>
            <w:tcPrChange w:id="568"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5.02</w:t>
            </w:r>
          </w:p>
        </w:tc>
        <w:tc>
          <w:tcPr>
            <w:tcW w:w="2127" w:type="dxa"/>
            <w:tcPrChange w:id="569" w:author="Paul William Glewwe" w:date="2013-11-05T12:21:00Z">
              <w:tcPr>
                <w:tcW w:w="2127" w:type="dxa"/>
              </w:tcPr>
            </w:tcPrChange>
          </w:tcPr>
          <w:p w:rsidR="007252A7" w:rsidRPr="00592F01" w:rsidRDefault="007252A7" w:rsidP="00813C6A">
            <w:pPr>
              <w:jc w:val="center"/>
              <w:rPr>
                <w:sz w:val="20"/>
                <w:szCs w:val="20"/>
              </w:rPr>
            </w:pPr>
            <w:r w:rsidRPr="00592F01">
              <w:rPr>
                <w:sz w:val="20"/>
                <w:szCs w:val="20"/>
              </w:rPr>
              <w:t>-1.21***</w:t>
            </w:r>
          </w:p>
        </w:tc>
      </w:tr>
      <w:tr w:rsidR="007252A7" w:rsidRPr="00592F01" w:rsidTr="00F82072">
        <w:tc>
          <w:tcPr>
            <w:tcW w:w="3828" w:type="dxa"/>
            <w:tcPrChange w:id="570" w:author="Paul William Glewwe" w:date="2013-11-05T12:21:00Z">
              <w:tcPr>
                <w:tcW w:w="3828" w:type="dxa"/>
              </w:tcPr>
            </w:tcPrChange>
          </w:tcPr>
          <w:p w:rsidR="007252A7" w:rsidRPr="00592F01" w:rsidRDefault="007252A7" w:rsidP="00813C6A">
            <w:pPr>
              <w:rPr>
                <w:sz w:val="20"/>
                <w:szCs w:val="20"/>
              </w:rPr>
            </w:pPr>
          </w:p>
        </w:tc>
        <w:tc>
          <w:tcPr>
            <w:tcW w:w="1134" w:type="dxa"/>
            <w:tcPrChange w:id="571"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(1.49)</w:t>
            </w:r>
          </w:p>
        </w:tc>
        <w:tc>
          <w:tcPr>
            <w:tcW w:w="1417" w:type="dxa"/>
            <w:tcPrChange w:id="572"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(3.71)</w:t>
            </w:r>
          </w:p>
        </w:tc>
        <w:tc>
          <w:tcPr>
            <w:tcW w:w="1134" w:type="dxa"/>
            <w:tcPrChange w:id="573"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(4.24)</w:t>
            </w:r>
          </w:p>
        </w:tc>
        <w:tc>
          <w:tcPr>
            <w:tcW w:w="2127" w:type="dxa"/>
            <w:tcPrChange w:id="574" w:author="Paul William Glewwe" w:date="2013-11-05T12:21:00Z">
              <w:tcPr>
                <w:tcW w:w="2127" w:type="dxa"/>
              </w:tcPr>
            </w:tcPrChange>
          </w:tcPr>
          <w:p w:rsidR="007252A7" w:rsidRPr="00592F01" w:rsidRDefault="007252A7" w:rsidP="00813C6A">
            <w:pPr>
              <w:jc w:val="center"/>
              <w:rPr>
                <w:sz w:val="20"/>
                <w:szCs w:val="20"/>
              </w:rPr>
            </w:pPr>
          </w:p>
        </w:tc>
      </w:tr>
      <w:tr w:rsidR="007252A7" w:rsidRPr="00592F01" w:rsidTr="00F82072">
        <w:tc>
          <w:tcPr>
            <w:tcW w:w="3828" w:type="dxa"/>
            <w:tcPrChange w:id="575" w:author="Paul William Glewwe" w:date="2013-11-05T12:21:00Z">
              <w:tcPr>
                <w:tcW w:w="3828" w:type="dxa"/>
              </w:tcPr>
            </w:tcPrChange>
          </w:tcPr>
          <w:p w:rsidR="007252A7" w:rsidRPr="00592F01" w:rsidRDefault="007252A7" w:rsidP="00813C6A">
            <w:pPr>
              <w:rPr>
                <w:sz w:val="20"/>
                <w:szCs w:val="20"/>
              </w:rPr>
            </w:pPr>
            <w:r w:rsidRPr="00592F01">
              <w:rPr>
                <w:sz w:val="20"/>
                <w:szCs w:val="20"/>
              </w:rPr>
              <w:t>Household size</w:t>
            </w:r>
            <w:r w:rsidR="00E30F98">
              <w:rPr>
                <w:sz w:val="20"/>
                <w:szCs w:val="20"/>
              </w:rPr>
              <w:t xml:space="preserve"> (age 5)</w:t>
            </w:r>
          </w:p>
        </w:tc>
        <w:tc>
          <w:tcPr>
            <w:tcW w:w="1134" w:type="dxa"/>
            <w:tcPrChange w:id="576"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4.53</w:t>
            </w:r>
          </w:p>
        </w:tc>
        <w:tc>
          <w:tcPr>
            <w:tcW w:w="1417" w:type="dxa"/>
            <w:tcPrChange w:id="577"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4.66</w:t>
            </w:r>
          </w:p>
        </w:tc>
        <w:tc>
          <w:tcPr>
            <w:tcW w:w="1134" w:type="dxa"/>
            <w:tcPrChange w:id="578"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4.43</w:t>
            </w:r>
          </w:p>
        </w:tc>
        <w:tc>
          <w:tcPr>
            <w:tcW w:w="2127" w:type="dxa"/>
            <w:tcPrChange w:id="579" w:author="Paul William Glewwe" w:date="2013-11-05T12:21:00Z">
              <w:tcPr>
                <w:tcW w:w="2127" w:type="dxa"/>
              </w:tcPr>
            </w:tcPrChange>
          </w:tcPr>
          <w:p w:rsidR="007252A7" w:rsidRPr="00592F01" w:rsidRDefault="007252A7" w:rsidP="00813C6A">
            <w:pPr>
              <w:jc w:val="center"/>
              <w:rPr>
                <w:sz w:val="20"/>
                <w:szCs w:val="20"/>
              </w:rPr>
            </w:pPr>
            <w:r w:rsidRPr="00592F01">
              <w:rPr>
                <w:sz w:val="20"/>
                <w:szCs w:val="20"/>
              </w:rPr>
              <w:t>0.24**</w:t>
            </w:r>
          </w:p>
        </w:tc>
      </w:tr>
      <w:tr w:rsidR="007252A7" w:rsidRPr="00592F01" w:rsidTr="00F82072">
        <w:tc>
          <w:tcPr>
            <w:tcW w:w="3828" w:type="dxa"/>
            <w:tcPrChange w:id="580" w:author="Paul William Glewwe" w:date="2013-11-05T12:21:00Z">
              <w:tcPr>
                <w:tcW w:w="3828" w:type="dxa"/>
              </w:tcPr>
            </w:tcPrChange>
          </w:tcPr>
          <w:p w:rsidR="007252A7" w:rsidRPr="00592F01" w:rsidRDefault="007252A7" w:rsidP="00813C6A">
            <w:pPr>
              <w:rPr>
                <w:sz w:val="20"/>
                <w:szCs w:val="20"/>
              </w:rPr>
            </w:pPr>
          </w:p>
        </w:tc>
        <w:tc>
          <w:tcPr>
            <w:tcW w:w="1134" w:type="dxa"/>
            <w:tcPrChange w:id="581"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(1.32)</w:t>
            </w:r>
          </w:p>
        </w:tc>
        <w:tc>
          <w:tcPr>
            <w:tcW w:w="1417" w:type="dxa"/>
            <w:tcPrChange w:id="582"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(1.46)</w:t>
            </w:r>
          </w:p>
        </w:tc>
        <w:tc>
          <w:tcPr>
            <w:tcW w:w="1134" w:type="dxa"/>
            <w:tcPrChange w:id="583"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(0.05)</w:t>
            </w:r>
          </w:p>
        </w:tc>
        <w:tc>
          <w:tcPr>
            <w:tcW w:w="2127" w:type="dxa"/>
            <w:tcPrChange w:id="584" w:author="Paul William Glewwe" w:date="2013-11-05T12:21:00Z">
              <w:tcPr>
                <w:tcW w:w="2127" w:type="dxa"/>
              </w:tcPr>
            </w:tcPrChange>
          </w:tcPr>
          <w:p w:rsidR="007252A7" w:rsidRPr="00592F01" w:rsidRDefault="007252A7" w:rsidP="00813C6A">
            <w:pPr>
              <w:jc w:val="center"/>
              <w:rPr>
                <w:sz w:val="20"/>
                <w:szCs w:val="20"/>
              </w:rPr>
            </w:pPr>
          </w:p>
        </w:tc>
      </w:tr>
      <w:tr w:rsidR="007252A7" w:rsidRPr="00592F01" w:rsidTr="00F82072">
        <w:tc>
          <w:tcPr>
            <w:tcW w:w="3828" w:type="dxa"/>
            <w:tcPrChange w:id="585" w:author="Paul William Glewwe" w:date="2013-11-05T12:21:00Z">
              <w:tcPr>
                <w:tcW w:w="3828" w:type="dxa"/>
              </w:tcPr>
            </w:tcPrChange>
          </w:tcPr>
          <w:p w:rsidR="007252A7" w:rsidRPr="00592F01" w:rsidRDefault="007252A7" w:rsidP="00813C6A">
            <w:pPr>
              <w:rPr>
                <w:sz w:val="20"/>
                <w:szCs w:val="20"/>
              </w:rPr>
            </w:pPr>
            <w:r w:rsidRPr="00592F01">
              <w:rPr>
                <w:sz w:val="20"/>
                <w:szCs w:val="20"/>
              </w:rPr>
              <w:t>Household head is male</w:t>
            </w:r>
            <w:r w:rsidR="00E30F98">
              <w:rPr>
                <w:sz w:val="20"/>
                <w:szCs w:val="20"/>
              </w:rPr>
              <w:t xml:space="preserve"> (age 5)</w:t>
            </w:r>
          </w:p>
        </w:tc>
        <w:tc>
          <w:tcPr>
            <w:tcW w:w="1134" w:type="dxa"/>
            <w:tcPrChange w:id="586"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0.88</w:t>
            </w:r>
          </w:p>
        </w:tc>
        <w:tc>
          <w:tcPr>
            <w:tcW w:w="1417" w:type="dxa"/>
            <w:tcPrChange w:id="587"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0.87</w:t>
            </w:r>
          </w:p>
        </w:tc>
        <w:tc>
          <w:tcPr>
            <w:tcW w:w="1134" w:type="dxa"/>
            <w:tcPrChange w:id="588"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0.89</w:t>
            </w:r>
          </w:p>
        </w:tc>
        <w:tc>
          <w:tcPr>
            <w:tcW w:w="2127" w:type="dxa"/>
            <w:tcPrChange w:id="589" w:author="Paul William Glewwe" w:date="2013-11-05T12:21:00Z">
              <w:tcPr>
                <w:tcW w:w="2127" w:type="dxa"/>
              </w:tcPr>
            </w:tcPrChange>
          </w:tcPr>
          <w:p w:rsidR="007252A7" w:rsidRPr="00592F01" w:rsidRDefault="007252A7" w:rsidP="00813C6A">
            <w:pPr>
              <w:jc w:val="center"/>
              <w:rPr>
                <w:sz w:val="20"/>
                <w:szCs w:val="20"/>
              </w:rPr>
            </w:pPr>
            <w:r w:rsidRPr="00592F01">
              <w:rPr>
                <w:sz w:val="20"/>
                <w:szCs w:val="20"/>
              </w:rPr>
              <w:t>-0.02</w:t>
            </w:r>
          </w:p>
        </w:tc>
      </w:tr>
      <w:tr w:rsidR="007252A7" w:rsidRPr="00592F01" w:rsidTr="00F82072">
        <w:tc>
          <w:tcPr>
            <w:tcW w:w="3828" w:type="dxa"/>
            <w:tcPrChange w:id="590" w:author="Paul William Glewwe" w:date="2013-11-05T12:21:00Z">
              <w:tcPr>
                <w:tcW w:w="3828" w:type="dxa"/>
              </w:tcPr>
            </w:tcPrChange>
          </w:tcPr>
          <w:p w:rsidR="007252A7" w:rsidRPr="00592F01" w:rsidRDefault="007252A7" w:rsidP="00813C6A">
            <w:pPr>
              <w:rPr>
                <w:sz w:val="20"/>
                <w:szCs w:val="20"/>
              </w:rPr>
            </w:pPr>
          </w:p>
        </w:tc>
        <w:tc>
          <w:tcPr>
            <w:tcW w:w="1134" w:type="dxa"/>
            <w:tcPrChange w:id="591"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(0.33)</w:t>
            </w:r>
          </w:p>
        </w:tc>
        <w:tc>
          <w:tcPr>
            <w:tcW w:w="1417" w:type="dxa"/>
            <w:tcPrChange w:id="592"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(0.34)</w:t>
            </w:r>
          </w:p>
        </w:tc>
        <w:tc>
          <w:tcPr>
            <w:tcW w:w="1134" w:type="dxa"/>
            <w:tcPrChange w:id="593"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(0.32)</w:t>
            </w:r>
          </w:p>
        </w:tc>
        <w:tc>
          <w:tcPr>
            <w:tcW w:w="2127" w:type="dxa"/>
            <w:tcPrChange w:id="594" w:author="Paul William Glewwe" w:date="2013-11-05T12:21:00Z">
              <w:tcPr>
                <w:tcW w:w="2127" w:type="dxa"/>
              </w:tcPr>
            </w:tcPrChange>
          </w:tcPr>
          <w:p w:rsidR="007252A7" w:rsidRPr="00592F01" w:rsidRDefault="007252A7" w:rsidP="00813C6A">
            <w:pPr>
              <w:jc w:val="center"/>
              <w:rPr>
                <w:sz w:val="20"/>
                <w:szCs w:val="20"/>
              </w:rPr>
            </w:pPr>
          </w:p>
        </w:tc>
      </w:tr>
      <w:tr w:rsidR="007252A7" w:rsidRPr="00592F01" w:rsidTr="00F82072">
        <w:tc>
          <w:tcPr>
            <w:tcW w:w="3828" w:type="dxa"/>
            <w:tcPrChange w:id="595" w:author="Paul William Glewwe" w:date="2013-11-05T12:21:00Z">
              <w:tcPr>
                <w:tcW w:w="3828" w:type="dxa"/>
              </w:tcPr>
            </w:tcPrChange>
          </w:tcPr>
          <w:p w:rsidR="007252A7" w:rsidRPr="00592F01" w:rsidRDefault="007252A7" w:rsidP="00813C6A">
            <w:pPr>
              <w:rPr>
                <w:sz w:val="20"/>
                <w:szCs w:val="20"/>
              </w:rPr>
            </w:pPr>
            <w:r w:rsidRPr="00592F01">
              <w:rPr>
                <w:sz w:val="20"/>
                <w:szCs w:val="20"/>
              </w:rPr>
              <w:t>Household head age</w:t>
            </w:r>
            <w:r w:rsidR="00E30F98">
              <w:rPr>
                <w:sz w:val="20"/>
                <w:szCs w:val="20"/>
              </w:rPr>
              <w:t xml:space="preserve"> (age 5)</w:t>
            </w:r>
          </w:p>
        </w:tc>
        <w:tc>
          <w:tcPr>
            <w:tcW w:w="1134" w:type="dxa"/>
            <w:tcPrChange w:id="596"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38.25</w:t>
            </w:r>
          </w:p>
        </w:tc>
        <w:tc>
          <w:tcPr>
            <w:tcW w:w="1417" w:type="dxa"/>
            <w:tcPrChange w:id="597"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39.22</w:t>
            </w:r>
          </w:p>
        </w:tc>
        <w:tc>
          <w:tcPr>
            <w:tcW w:w="1134" w:type="dxa"/>
            <w:tcPrChange w:id="598"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37.45</w:t>
            </w:r>
          </w:p>
        </w:tc>
        <w:tc>
          <w:tcPr>
            <w:tcW w:w="2127" w:type="dxa"/>
            <w:tcPrChange w:id="599" w:author="Paul William Glewwe" w:date="2013-11-05T12:21:00Z">
              <w:tcPr>
                <w:tcW w:w="2127" w:type="dxa"/>
              </w:tcPr>
            </w:tcPrChange>
          </w:tcPr>
          <w:p w:rsidR="007252A7" w:rsidRPr="00592F01" w:rsidRDefault="007252A7" w:rsidP="00813C6A">
            <w:pPr>
              <w:jc w:val="center"/>
              <w:rPr>
                <w:sz w:val="20"/>
                <w:szCs w:val="20"/>
              </w:rPr>
            </w:pPr>
            <w:r w:rsidRPr="00592F01">
              <w:rPr>
                <w:sz w:val="20"/>
                <w:szCs w:val="20"/>
              </w:rPr>
              <w:t>1.77**</w:t>
            </w:r>
          </w:p>
        </w:tc>
      </w:tr>
      <w:tr w:rsidR="007252A7" w:rsidRPr="00592F01" w:rsidTr="00F82072">
        <w:tc>
          <w:tcPr>
            <w:tcW w:w="3828" w:type="dxa"/>
            <w:tcPrChange w:id="600" w:author="Paul William Glewwe" w:date="2013-11-05T12:21:00Z">
              <w:tcPr>
                <w:tcW w:w="3828" w:type="dxa"/>
              </w:tcPr>
            </w:tcPrChange>
          </w:tcPr>
          <w:p w:rsidR="007252A7" w:rsidRPr="00592F01" w:rsidRDefault="007252A7" w:rsidP="00813C6A">
            <w:pPr>
              <w:rPr>
                <w:sz w:val="20"/>
                <w:szCs w:val="20"/>
              </w:rPr>
            </w:pPr>
          </w:p>
        </w:tc>
        <w:tc>
          <w:tcPr>
            <w:tcW w:w="1134" w:type="dxa"/>
            <w:tcPrChange w:id="601"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(11.98)</w:t>
            </w:r>
          </w:p>
        </w:tc>
        <w:tc>
          <w:tcPr>
            <w:tcW w:w="1417" w:type="dxa"/>
            <w:tcPrChange w:id="602" w:author="Paul William Glewwe" w:date="2013-11-05T12:21:00Z">
              <w:tcPr>
                <w:tcW w:w="1417" w:type="dxa"/>
              </w:tcPr>
            </w:tcPrChange>
          </w:tcPr>
          <w:p w:rsidR="007252A7" w:rsidRPr="00592F01" w:rsidRDefault="007252A7" w:rsidP="00813C6A">
            <w:pPr>
              <w:jc w:val="center"/>
              <w:rPr>
                <w:sz w:val="20"/>
                <w:szCs w:val="20"/>
              </w:rPr>
            </w:pPr>
            <w:r w:rsidRPr="00592F01">
              <w:rPr>
                <w:sz w:val="20"/>
                <w:szCs w:val="20"/>
              </w:rPr>
              <w:t>(11.20)</w:t>
            </w:r>
          </w:p>
        </w:tc>
        <w:tc>
          <w:tcPr>
            <w:tcW w:w="1134" w:type="dxa"/>
            <w:tcPrChange w:id="603" w:author="Paul William Glewwe" w:date="2013-11-05T12:21:00Z">
              <w:tcPr>
                <w:tcW w:w="1134" w:type="dxa"/>
              </w:tcPr>
            </w:tcPrChange>
          </w:tcPr>
          <w:p w:rsidR="007252A7" w:rsidRPr="00592F01" w:rsidRDefault="007252A7" w:rsidP="00813C6A">
            <w:pPr>
              <w:jc w:val="center"/>
              <w:rPr>
                <w:sz w:val="20"/>
                <w:szCs w:val="20"/>
              </w:rPr>
            </w:pPr>
            <w:r w:rsidRPr="00592F01">
              <w:rPr>
                <w:sz w:val="20"/>
                <w:szCs w:val="20"/>
              </w:rPr>
              <w:t>(12.54)</w:t>
            </w:r>
          </w:p>
        </w:tc>
        <w:tc>
          <w:tcPr>
            <w:tcW w:w="2127" w:type="dxa"/>
            <w:tcPrChange w:id="604" w:author="Paul William Glewwe" w:date="2013-11-05T12:21:00Z">
              <w:tcPr>
                <w:tcW w:w="2127" w:type="dxa"/>
              </w:tcPr>
            </w:tcPrChange>
          </w:tcPr>
          <w:p w:rsidR="007252A7" w:rsidRPr="00592F01" w:rsidRDefault="007252A7" w:rsidP="00813C6A">
            <w:pPr>
              <w:jc w:val="center"/>
              <w:rPr>
                <w:sz w:val="20"/>
                <w:szCs w:val="20"/>
              </w:rPr>
            </w:pPr>
          </w:p>
        </w:tc>
      </w:tr>
      <w:tr w:rsidR="000509C4" w:rsidRPr="00592F01" w:rsidTr="00F82072">
        <w:tc>
          <w:tcPr>
            <w:tcW w:w="3828" w:type="dxa"/>
            <w:tcPrChange w:id="605" w:author="Paul William Glewwe" w:date="2013-11-05T12:21:00Z">
              <w:tcPr>
                <w:tcW w:w="3828" w:type="dxa"/>
              </w:tcPr>
            </w:tcPrChange>
          </w:tcPr>
          <w:p w:rsidR="000509C4" w:rsidRPr="00592F01" w:rsidRDefault="000509C4" w:rsidP="00813C6A">
            <w:pPr>
              <w:rPr>
                <w:sz w:val="20"/>
                <w:szCs w:val="20"/>
              </w:rPr>
            </w:pPr>
            <w:r w:rsidRPr="00592F01">
              <w:rPr>
                <w:sz w:val="20"/>
                <w:szCs w:val="20"/>
              </w:rPr>
              <w:t>Wealth index (age 6-18 months)</w:t>
            </w:r>
          </w:p>
        </w:tc>
        <w:tc>
          <w:tcPr>
            <w:tcW w:w="1134" w:type="dxa"/>
            <w:tcPrChange w:id="606" w:author="Paul William Glewwe" w:date="2013-11-05T12:21:00Z">
              <w:tcPr>
                <w:tcW w:w="1134" w:type="dxa"/>
              </w:tcPr>
            </w:tcPrChange>
          </w:tcPr>
          <w:p w:rsidR="000509C4" w:rsidRPr="00592F01" w:rsidRDefault="000509C4" w:rsidP="00813C6A">
            <w:pPr>
              <w:jc w:val="center"/>
              <w:rPr>
                <w:sz w:val="20"/>
                <w:szCs w:val="20"/>
              </w:rPr>
            </w:pPr>
            <w:r w:rsidRPr="00592F01">
              <w:rPr>
                <w:sz w:val="20"/>
                <w:szCs w:val="20"/>
              </w:rPr>
              <w:t>0.48</w:t>
            </w:r>
          </w:p>
        </w:tc>
        <w:tc>
          <w:tcPr>
            <w:tcW w:w="1417" w:type="dxa"/>
            <w:tcPrChange w:id="607" w:author="Paul William Glewwe" w:date="2013-11-05T12:21:00Z">
              <w:tcPr>
                <w:tcW w:w="1417" w:type="dxa"/>
              </w:tcPr>
            </w:tcPrChange>
          </w:tcPr>
          <w:p w:rsidR="000509C4" w:rsidRPr="00592F01" w:rsidRDefault="000509C4" w:rsidP="00813C6A">
            <w:pPr>
              <w:jc w:val="center"/>
              <w:rPr>
                <w:sz w:val="20"/>
                <w:szCs w:val="20"/>
              </w:rPr>
            </w:pPr>
            <w:r w:rsidRPr="00592F01">
              <w:rPr>
                <w:sz w:val="20"/>
                <w:szCs w:val="20"/>
              </w:rPr>
              <w:t>0.60</w:t>
            </w:r>
          </w:p>
        </w:tc>
        <w:tc>
          <w:tcPr>
            <w:tcW w:w="1134" w:type="dxa"/>
            <w:tcPrChange w:id="608" w:author="Paul William Glewwe" w:date="2013-11-05T12:21:00Z">
              <w:tcPr>
                <w:tcW w:w="1134" w:type="dxa"/>
              </w:tcPr>
            </w:tcPrChange>
          </w:tcPr>
          <w:p w:rsidR="000509C4" w:rsidRPr="00592F01" w:rsidRDefault="000509C4" w:rsidP="00813C6A">
            <w:pPr>
              <w:jc w:val="center"/>
              <w:rPr>
                <w:sz w:val="20"/>
                <w:szCs w:val="20"/>
              </w:rPr>
            </w:pPr>
            <w:r w:rsidRPr="00592F01">
              <w:rPr>
                <w:sz w:val="20"/>
                <w:szCs w:val="20"/>
              </w:rPr>
              <w:t>0.39</w:t>
            </w:r>
          </w:p>
        </w:tc>
        <w:tc>
          <w:tcPr>
            <w:tcW w:w="2127" w:type="dxa"/>
            <w:tcPrChange w:id="609" w:author="Paul William Glewwe" w:date="2013-11-05T12:21:00Z">
              <w:tcPr>
                <w:tcW w:w="2127" w:type="dxa"/>
              </w:tcPr>
            </w:tcPrChange>
          </w:tcPr>
          <w:p w:rsidR="000509C4" w:rsidRPr="00592F01" w:rsidRDefault="000509C4" w:rsidP="00813C6A">
            <w:pPr>
              <w:jc w:val="center"/>
              <w:rPr>
                <w:sz w:val="20"/>
                <w:szCs w:val="20"/>
              </w:rPr>
            </w:pPr>
            <w:r w:rsidRPr="00592F01">
              <w:rPr>
                <w:sz w:val="20"/>
                <w:szCs w:val="20"/>
              </w:rPr>
              <w:t>0.21***</w:t>
            </w:r>
          </w:p>
        </w:tc>
      </w:tr>
      <w:tr w:rsidR="000509C4" w:rsidRPr="00592F01" w:rsidTr="00F82072">
        <w:tc>
          <w:tcPr>
            <w:tcW w:w="3828" w:type="dxa"/>
            <w:tcPrChange w:id="610" w:author="Paul William Glewwe" w:date="2013-11-05T12:21:00Z">
              <w:tcPr>
                <w:tcW w:w="3828" w:type="dxa"/>
              </w:tcPr>
            </w:tcPrChange>
          </w:tcPr>
          <w:p w:rsidR="000509C4" w:rsidRPr="00592F01" w:rsidRDefault="000509C4" w:rsidP="00813C6A">
            <w:pPr>
              <w:rPr>
                <w:sz w:val="20"/>
                <w:szCs w:val="20"/>
              </w:rPr>
            </w:pPr>
          </w:p>
        </w:tc>
        <w:tc>
          <w:tcPr>
            <w:tcW w:w="1134" w:type="dxa"/>
            <w:tcPrChange w:id="611" w:author="Paul William Glewwe" w:date="2013-11-05T12:21:00Z">
              <w:tcPr>
                <w:tcW w:w="1134" w:type="dxa"/>
              </w:tcPr>
            </w:tcPrChange>
          </w:tcPr>
          <w:p w:rsidR="000509C4" w:rsidRPr="00592F01" w:rsidRDefault="000509C4" w:rsidP="00813C6A">
            <w:pPr>
              <w:jc w:val="center"/>
              <w:rPr>
                <w:sz w:val="20"/>
                <w:szCs w:val="20"/>
              </w:rPr>
            </w:pPr>
            <w:r w:rsidRPr="00592F01">
              <w:rPr>
                <w:sz w:val="20"/>
                <w:szCs w:val="20"/>
              </w:rPr>
              <w:t>(0.18)</w:t>
            </w:r>
          </w:p>
        </w:tc>
        <w:tc>
          <w:tcPr>
            <w:tcW w:w="1417" w:type="dxa"/>
            <w:tcPrChange w:id="612" w:author="Paul William Glewwe" w:date="2013-11-05T12:21:00Z">
              <w:tcPr>
                <w:tcW w:w="1417" w:type="dxa"/>
              </w:tcPr>
            </w:tcPrChange>
          </w:tcPr>
          <w:p w:rsidR="000509C4" w:rsidRPr="00592F01" w:rsidRDefault="000509C4" w:rsidP="00813C6A">
            <w:pPr>
              <w:jc w:val="center"/>
              <w:rPr>
                <w:sz w:val="20"/>
                <w:szCs w:val="20"/>
              </w:rPr>
            </w:pPr>
            <w:r w:rsidRPr="00592F01">
              <w:rPr>
                <w:sz w:val="20"/>
                <w:szCs w:val="20"/>
              </w:rPr>
              <w:t>(0.14)</w:t>
            </w:r>
          </w:p>
        </w:tc>
        <w:tc>
          <w:tcPr>
            <w:tcW w:w="1134" w:type="dxa"/>
            <w:tcPrChange w:id="613" w:author="Paul William Glewwe" w:date="2013-11-05T12:21:00Z">
              <w:tcPr>
                <w:tcW w:w="1134" w:type="dxa"/>
              </w:tcPr>
            </w:tcPrChange>
          </w:tcPr>
          <w:p w:rsidR="000509C4" w:rsidRPr="00592F01" w:rsidRDefault="000509C4" w:rsidP="00813C6A">
            <w:pPr>
              <w:jc w:val="center"/>
              <w:rPr>
                <w:sz w:val="20"/>
                <w:szCs w:val="20"/>
              </w:rPr>
            </w:pPr>
            <w:r w:rsidRPr="00592F01">
              <w:rPr>
                <w:sz w:val="20"/>
                <w:szCs w:val="20"/>
              </w:rPr>
              <w:t>(0.16)</w:t>
            </w:r>
          </w:p>
        </w:tc>
        <w:tc>
          <w:tcPr>
            <w:tcW w:w="2127" w:type="dxa"/>
            <w:tcPrChange w:id="614" w:author="Paul William Glewwe" w:date="2013-11-05T12:21:00Z">
              <w:tcPr>
                <w:tcW w:w="2127" w:type="dxa"/>
              </w:tcPr>
            </w:tcPrChange>
          </w:tcPr>
          <w:p w:rsidR="000509C4" w:rsidRPr="00592F01" w:rsidRDefault="000509C4" w:rsidP="00813C6A">
            <w:pPr>
              <w:jc w:val="center"/>
              <w:rPr>
                <w:sz w:val="20"/>
                <w:szCs w:val="20"/>
              </w:rPr>
            </w:pPr>
          </w:p>
        </w:tc>
      </w:tr>
      <w:tr w:rsidR="000509C4" w:rsidRPr="00592F01" w:rsidTr="00F82072">
        <w:tc>
          <w:tcPr>
            <w:tcW w:w="3828" w:type="dxa"/>
            <w:tcPrChange w:id="615" w:author="Paul William Glewwe" w:date="2013-11-05T12:21:00Z">
              <w:tcPr>
                <w:tcW w:w="3828" w:type="dxa"/>
              </w:tcPr>
            </w:tcPrChange>
          </w:tcPr>
          <w:p w:rsidR="000509C4" w:rsidRPr="00592F01" w:rsidRDefault="000509C4" w:rsidP="00813C6A">
            <w:pPr>
              <w:rPr>
                <w:sz w:val="20"/>
                <w:szCs w:val="20"/>
              </w:rPr>
            </w:pPr>
            <w:r w:rsidRPr="00592F01">
              <w:rPr>
                <w:sz w:val="20"/>
                <w:szCs w:val="20"/>
              </w:rPr>
              <w:t>Natural log of per capital monthly consumption expenditure (age 5)</w:t>
            </w:r>
          </w:p>
        </w:tc>
        <w:tc>
          <w:tcPr>
            <w:tcW w:w="1134" w:type="dxa"/>
            <w:tcPrChange w:id="616" w:author="Paul William Glewwe" w:date="2013-11-05T12:21:00Z">
              <w:tcPr>
                <w:tcW w:w="1134" w:type="dxa"/>
              </w:tcPr>
            </w:tcPrChange>
          </w:tcPr>
          <w:p w:rsidR="000509C4" w:rsidRDefault="000509C4" w:rsidP="00813C6A">
            <w:pPr>
              <w:jc w:val="center"/>
              <w:rPr>
                <w:ins w:id="617" w:author="Paul William Glewwe" w:date="2013-11-05T12:22:00Z"/>
                <w:sz w:val="20"/>
                <w:szCs w:val="20"/>
              </w:rPr>
            </w:pPr>
            <w:r w:rsidRPr="00592F01">
              <w:rPr>
                <w:sz w:val="20"/>
                <w:szCs w:val="20"/>
              </w:rPr>
              <w:t>5.78</w:t>
            </w:r>
          </w:p>
          <w:p w:rsidR="00F82072" w:rsidRPr="00592F01" w:rsidRDefault="00F82072" w:rsidP="00813C6A">
            <w:pPr>
              <w:jc w:val="center"/>
              <w:rPr>
                <w:sz w:val="20"/>
                <w:szCs w:val="20"/>
              </w:rPr>
            </w:pPr>
            <w:ins w:id="618" w:author="Paul William Glewwe" w:date="2013-11-05T12:22:00Z">
              <w:r w:rsidRPr="00592F01">
                <w:rPr>
                  <w:sz w:val="20"/>
                  <w:szCs w:val="20"/>
                </w:rPr>
                <w:t>(0.52)</w:t>
              </w:r>
            </w:ins>
          </w:p>
        </w:tc>
        <w:tc>
          <w:tcPr>
            <w:tcW w:w="1417" w:type="dxa"/>
            <w:tcPrChange w:id="619" w:author="Paul William Glewwe" w:date="2013-11-05T12:21:00Z">
              <w:tcPr>
                <w:tcW w:w="1417" w:type="dxa"/>
              </w:tcPr>
            </w:tcPrChange>
          </w:tcPr>
          <w:p w:rsidR="000509C4" w:rsidRDefault="000509C4" w:rsidP="00813C6A">
            <w:pPr>
              <w:jc w:val="center"/>
              <w:rPr>
                <w:ins w:id="620" w:author="Paul William Glewwe" w:date="2013-11-05T12:22:00Z"/>
                <w:sz w:val="20"/>
                <w:szCs w:val="20"/>
              </w:rPr>
            </w:pPr>
            <w:r w:rsidRPr="00592F01">
              <w:rPr>
                <w:sz w:val="20"/>
                <w:szCs w:val="20"/>
              </w:rPr>
              <w:t>6.08</w:t>
            </w:r>
          </w:p>
          <w:p w:rsidR="00F82072" w:rsidRPr="00592F01" w:rsidRDefault="00F82072" w:rsidP="00813C6A">
            <w:pPr>
              <w:jc w:val="center"/>
              <w:rPr>
                <w:sz w:val="20"/>
                <w:szCs w:val="20"/>
              </w:rPr>
            </w:pPr>
            <w:ins w:id="621" w:author="Paul William Glewwe" w:date="2013-11-05T12:22:00Z">
              <w:r w:rsidRPr="00592F01">
                <w:rPr>
                  <w:sz w:val="20"/>
                  <w:szCs w:val="20"/>
                </w:rPr>
                <w:t>(0.49)</w:t>
              </w:r>
            </w:ins>
          </w:p>
        </w:tc>
        <w:tc>
          <w:tcPr>
            <w:tcW w:w="1134" w:type="dxa"/>
            <w:tcPrChange w:id="622" w:author="Paul William Glewwe" w:date="2013-11-05T12:21:00Z">
              <w:tcPr>
                <w:tcW w:w="1134" w:type="dxa"/>
              </w:tcPr>
            </w:tcPrChange>
          </w:tcPr>
          <w:p w:rsidR="000509C4" w:rsidRDefault="000509C4" w:rsidP="00813C6A">
            <w:pPr>
              <w:jc w:val="center"/>
              <w:rPr>
                <w:ins w:id="623" w:author="Paul William Glewwe" w:date="2013-11-05T12:22:00Z"/>
                <w:sz w:val="20"/>
                <w:szCs w:val="20"/>
              </w:rPr>
            </w:pPr>
            <w:r w:rsidRPr="00592F01">
              <w:rPr>
                <w:sz w:val="20"/>
                <w:szCs w:val="20"/>
              </w:rPr>
              <w:t>5.54</w:t>
            </w:r>
          </w:p>
          <w:p w:rsidR="00F82072" w:rsidRPr="00592F01" w:rsidRDefault="00F82072" w:rsidP="00813C6A">
            <w:pPr>
              <w:jc w:val="center"/>
              <w:rPr>
                <w:sz w:val="20"/>
                <w:szCs w:val="20"/>
              </w:rPr>
            </w:pPr>
            <w:ins w:id="624" w:author="Paul William Glewwe" w:date="2013-11-05T12:22:00Z">
              <w:r w:rsidRPr="00592F01">
                <w:rPr>
                  <w:sz w:val="20"/>
                  <w:szCs w:val="20"/>
                </w:rPr>
                <w:t>(0.41)</w:t>
              </w:r>
            </w:ins>
          </w:p>
        </w:tc>
        <w:tc>
          <w:tcPr>
            <w:tcW w:w="2127" w:type="dxa"/>
            <w:tcPrChange w:id="625" w:author="Paul William Glewwe" w:date="2013-11-05T12:21:00Z">
              <w:tcPr>
                <w:tcW w:w="2127" w:type="dxa"/>
              </w:tcPr>
            </w:tcPrChange>
          </w:tcPr>
          <w:p w:rsidR="000509C4" w:rsidRPr="00592F01" w:rsidRDefault="000509C4" w:rsidP="00813C6A">
            <w:pPr>
              <w:jc w:val="center"/>
              <w:rPr>
                <w:sz w:val="20"/>
                <w:szCs w:val="20"/>
              </w:rPr>
            </w:pPr>
            <w:r w:rsidRPr="00592F01">
              <w:rPr>
                <w:sz w:val="20"/>
                <w:szCs w:val="20"/>
              </w:rPr>
              <w:t>0.54***</w:t>
            </w:r>
          </w:p>
        </w:tc>
      </w:tr>
      <w:tr w:rsidR="000509C4" w:rsidRPr="00592F01" w:rsidTr="00F82072">
        <w:tc>
          <w:tcPr>
            <w:tcW w:w="3828" w:type="dxa"/>
            <w:tcBorders>
              <w:bottom w:val="single" w:sz="4" w:space="0" w:color="auto"/>
            </w:tcBorders>
            <w:tcPrChange w:id="626" w:author="Paul William Glewwe" w:date="2013-11-05T12:21:00Z">
              <w:tcPr>
                <w:tcW w:w="3828" w:type="dxa"/>
              </w:tcPr>
            </w:tcPrChange>
          </w:tcPr>
          <w:p w:rsidR="000509C4" w:rsidRPr="00592F01" w:rsidRDefault="000509C4" w:rsidP="00813C6A">
            <w:pPr>
              <w:rPr>
                <w:sz w:val="20"/>
                <w:szCs w:val="20"/>
              </w:rPr>
            </w:pPr>
          </w:p>
        </w:tc>
        <w:tc>
          <w:tcPr>
            <w:tcW w:w="1134" w:type="dxa"/>
            <w:tcBorders>
              <w:bottom w:val="single" w:sz="4" w:space="0" w:color="auto"/>
            </w:tcBorders>
            <w:tcPrChange w:id="627" w:author="Paul William Glewwe" w:date="2013-11-05T12:21:00Z">
              <w:tcPr>
                <w:tcW w:w="1134" w:type="dxa"/>
              </w:tcPr>
            </w:tcPrChange>
          </w:tcPr>
          <w:p w:rsidR="000509C4" w:rsidRPr="00592F01" w:rsidRDefault="000509C4" w:rsidP="00813C6A">
            <w:pPr>
              <w:jc w:val="center"/>
              <w:rPr>
                <w:sz w:val="20"/>
                <w:szCs w:val="20"/>
              </w:rPr>
            </w:pPr>
            <w:del w:id="628" w:author="Paul William Glewwe" w:date="2013-11-05T12:22:00Z">
              <w:r w:rsidRPr="00592F01" w:rsidDel="00F82072">
                <w:rPr>
                  <w:sz w:val="20"/>
                  <w:szCs w:val="20"/>
                </w:rPr>
                <w:delText>(0.52)</w:delText>
              </w:r>
            </w:del>
          </w:p>
        </w:tc>
        <w:tc>
          <w:tcPr>
            <w:tcW w:w="1417" w:type="dxa"/>
            <w:tcBorders>
              <w:bottom w:val="single" w:sz="4" w:space="0" w:color="auto"/>
            </w:tcBorders>
            <w:tcPrChange w:id="629" w:author="Paul William Glewwe" w:date="2013-11-05T12:21:00Z">
              <w:tcPr>
                <w:tcW w:w="1417" w:type="dxa"/>
              </w:tcPr>
            </w:tcPrChange>
          </w:tcPr>
          <w:p w:rsidR="000509C4" w:rsidRPr="00592F01" w:rsidRDefault="000509C4" w:rsidP="00813C6A">
            <w:pPr>
              <w:jc w:val="center"/>
              <w:rPr>
                <w:sz w:val="20"/>
                <w:szCs w:val="20"/>
              </w:rPr>
            </w:pPr>
            <w:del w:id="630" w:author="Paul William Glewwe" w:date="2013-11-05T12:22:00Z">
              <w:r w:rsidRPr="00592F01" w:rsidDel="00F82072">
                <w:rPr>
                  <w:sz w:val="20"/>
                  <w:szCs w:val="20"/>
                </w:rPr>
                <w:delText>(0.49)</w:delText>
              </w:r>
            </w:del>
          </w:p>
        </w:tc>
        <w:tc>
          <w:tcPr>
            <w:tcW w:w="1134" w:type="dxa"/>
            <w:tcBorders>
              <w:bottom w:val="single" w:sz="4" w:space="0" w:color="auto"/>
            </w:tcBorders>
            <w:tcPrChange w:id="631" w:author="Paul William Glewwe" w:date="2013-11-05T12:21:00Z">
              <w:tcPr>
                <w:tcW w:w="1134" w:type="dxa"/>
              </w:tcPr>
            </w:tcPrChange>
          </w:tcPr>
          <w:p w:rsidR="000509C4" w:rsidRPr="00592F01" w:rsidRDefault="000509C4" w:rsidP="00813C6A">
            <w:pPr>
              <w:jc w:val="center"/>
              <w:rPr>
                <w:sz w:val="20"/>
                <w:szCs w:val="20"/>
              </w:rPr>
            </w:pPr>
            <w:del w:id="632" w:author="Paul William Glewwe" w:date="2013-11-05T12:22:00Z">
              <w:r w:rsidRPr="00592F01" w:rsidDel="00F82072">
                <w:rPr>
                  <w:sz w:val="20"/>
                  <w:szCs w:val="20"/>
                </w:rPr>
                <w:delText>(0.41)</w:delText>
              </w:r>
            </w:del>
          </w:p>
        </w:tc>
        <w:tc>
          <w:tcPr>
            <w:tcW w:w="2127" w:type="dxa"/>
            <w:tcBorders>
              <w:bottom w:val="single" w:sz="4" w:space="0" w:color="auto"/>
            </w:tcBorders>
            <w:tcPrChange w:id="633" w:author="Paul William Glewwe" w:date="2013-11-05T12:21:00Z">
              <w:tcPr>
                <w:tcW w:w="2127" w:type="dxa"/>
              </w:tcPr>
            </w:tcPrChange>
          </w:tcPr>
          <w:p w:rsidR="000509C4" w:rsidRPr="00592F01" w:rsidRDefault="000509C4" w:rsidP="00813C6A">
            <w:pPr>
              <w:jc w:val="center"/>
              <w:rPr>
                <w:sz w:val="20"/>
                <w:szCs w:val="20"/>
              </w:rPr>
            </w:pPr>
          </w:p>
        </w:tc>
      </w:tr>
      <w:tr w:rsidR="000509C4" w:rsidRPr="00592F01" w:rsidTr="00F82072">
        <w:tc>
          <w:tcPr>
            <w:tcW w:w="3828" w:type="dxa"/>
            <w:tcBorders>
              <w:top w:val="single" w:sz="4" w:space="0" w:color="auto"/>
            </w:tcBorders>
            <w:tcPrChange w:id="634" w:author="Paul William Glewwe" w:date="2013-11-05T12:22:00Z">
              <w:tcPr>
                <w:tcW w:w="3828" w:type="dxa"/>
              </w:tcPr>
            </w:tcPrChange>
          </w:tcPr>
          <w:p w:rsidR="000509C4" w:rsidRPr="00592F01" w:rsidRDefault="000509C4" w:rsidP="00813C6A">
            <w:pPr>
              <w:rPr>
                <w:sz w:val="20"/>
                <w:szCs w:val="20"/>
              </w:rPr>
            </w:pPr>
            <w:r w:rsidRPr="00592F01">
              <w:rPr>
                <w:sz w:val="20"/>
                <w:szCs w:val="20"/>
              </w:rPr>
              <w:t>Number of Observations</w:t>
            </w:r>
          </w:p>
        </w:tc>
        <w:tc>
          <w:tcPr>
            <w:tcW w:w="1134" w:type="dxa"/>
            <w:tcBorders>
              <w:top w:val="single" w:sz="4" w:space="0" w:color="auto"/>
            </w:tcBorders>
            <w:tcPrChange w:id="635" w:author="Paul William Glewwe" w:date="2013-11-05T12:22:00Z">
              <w:tcPr>
                <w:tcW w:w="1134" w:type="dxa"/>
              </w:tcPr>
            </w:tcPrChange>
          </w:tcPr>
          <w:p w:rsidR="000509C4" w:rsidRPr="00592F01" w:rsidRDefault="000509C4" w:rsidP="00813C6A">
            <w:pPr>
              <w:jc w:val="center"/>
              <w:rPr>
                <w:sz w:val="20"/>
                <w:szCs w:val="20"/>
              </w:rPr>
            </w:pPr>
            <w:r w:rsidRPr="00592F01">
              <w:rPr>
                <w:sz w:val="20"/>
                <w:szCs w:val="20"/>
              </w:rPr>
              <w:t>930</w:t>
            </w:r>
          </w:p>
        </w:tc>
        <w:tc>
          <w:tcPr>
            <w:tcW w:w="1417" w:type="dxa"/>
            <w:tcBorders>
              <w:top w:val="single" w:sz="4" w:space="0" w:color="auto"/>
            </w:tcBorders>
            <w:tcPrChange w:id="636" w:author="Paul William Glewwe" w:date="2013-11-05T12:22:00Z">
              <w:tcPr>
                <w:tcW w:w="1417" w:type="dxa"/>
              </w:tcPr>
            </w:tcPrChange>
          </w:tcPr>
          <w:p w:rsidR="000509C4" w:rsidRPr="00592F01" w:rsidRDefault="000509C4" w:rsidP="00813C6A">
            <w:pPr>
              <w:jc w:val="center"/>
              <w:rPr>
                <w:sz w:val="20"/>
                <w:szCs w:val="20"/>
              </w:rPr>
            </w:pPr>
            <w:r w:rsidRPr="00592F01">
              <w:rPr>
                <w:sz w:val="20"/>
                <w:szCs w:val="20"/>
              </w:rPr>
              <w:t>420</w:t>
            </w:r>
          </w:p>
        </w:tc>
        <w:tc>
          <w:tcPr>
            <w:tcW w:w="1134" w:type="dxa"/>
            <w:tcBorders>
              <w:top w:val="single" w:sz="4" w:space="0" w:color="auto"/>
            </w:tcBorders>
            <w:tcPrChange w:id="637" w:author="Paul William Glewwe" w:date="2013-11-05T12:22:00Z">
              <w:tcPr>
                <w:tcW w:w="1134" w:type="dxa"/>
              </w:tcPr>
            </w:tcPrChange>
          </w:tcPr>
          <w:p w:rsidR="000509C4" w:rsidRPr="00592F01" w:rsidRDefault="000509C4" w:rsidP="00813C6A">
            <w:pPr>
              <w:jc w:val="center"/>
              <w:rPr>
                <w:sz w:val="20"/>
                <w:szCs w:val="20"/>
              </w:rPr>
            </w:pPr>
            <w:r w:rsidRPr="00592F01">
              <w:rPr>
                <w:sz w:val="20"/>
                <w:szCs w:val="20"/>
              </w:rPr>
              <w:t>510</w:t>
            </w:r>
          </w:p>
        </w:tc>
        <w:tc>
          <w:tcPr>
            <w:tcW w:w="2127" w:type="dxa"/>
            <w:tcBorders>
              <w:top w:val="single" w:sz="4" w:space="0" w:color="auto"/>
            </w:tcBorders>
            <w:tcPrChange w:id="638" w:author="Paul William Glewwe" w:date="2013-11-05T12:22:00Z">
              <w:tcPr>
                <w:tcW w:w="2127" w:type="dxa"/>
              </w:tcPr>
            </w:tcPrChange>
          </w:tcPr>
          <w:p w:rsidR="000509C4" w:rsidRPr="00592F01" w:rsidRDefault="000509C4" w:rsidP="00813C6A">
            <w:pPr>
              <w:jc w:val="center"/>
              <w:rPr>
                <w:sz w:val="20"/>
                <w:szCs w:val="20"/>
              </w:rPr>
            </w:pPr>
          </w:p>
        </w:tc>
      </w:tr>
      <w:tr w:rsidR="000509C4" w:rsidRPr="00592F01" w:rsidTr="00F82072">
        <w:tc>
          <w:tcPr>
            <w:tcW w:w="3828" w:type="dxa"/>
            <w:tcBorders>
              <w:bottom w:val="single" w:sz="4" w:space="0" w:color="auto"/>
            </w:tcBorders>
            <w:tcPrChange w:id="639" w:author="Paul William Glewwe" w:date="2013-11-05T12:22:00Z">
              <w:tcPr>
                <w:tcW w:w="3828" w:type="dxa"/>
              </w:tcPr>
            </w:tcPrChange>
          </w:tcPr>
          <w:p w:rsidR="000509C4" w:rsidRPr="00592F01" w:rsidRDefault="000509C4" w:rsidP="00813C6A">
            <w:pPr>
              <w:rPr>
                <w:sz w:val="20"/>
                <w:szCs w:val="20"/>
              </w:rPr>
            </w:pPr>
            <w:r w:rsidRPr="00592F01">
              <w:rPr>
                <w:sz w:val="20"/>
                <w:szCs w:val="20"/>
              </w:rPr>
              <w:t>Number of Schools</w:t>
            </w:r>
          </w:p>
        </w:tc>
        <w:tc>
          <w:tcPr>
            <w:tcW w:w="1134" w:type="dxa"/>
            <w:tcBorders>
              <w:bottom w:val="single" w:sz="4" w:space="0" w:color="auto"/>
            </w:tcBorders>
            <w:tcPrChange w:id="640" w:author="Paul William Glewwe" w:date="2013-11-05T12:22:00Z">
              <w:tcPr>
                <w:tcW w:w="1134" w:type="dxa"/>
              </w:tcPr>
            </w:tcPrChange>
          </w:tcPr>
          <w:p w:rsidR="000509C4" w:rsidRPr="00592F01" w:rsidRDefault="000509C4" w:rsidP="00813C6A">
            <w:pPr>
              <w:jc w:val="center"/>
              <w:rPr>
                <w:sz w:val="20"/>
                <w:szCs w:val="20"/>
              </w:rPr>
            </w:pPr>
            <w:r w:rsidRPr="00592F01">
              <w:rPr>
                <w:sz w:val="20"/>
                <w:szCs w:val="20"/>
              </w:rPr>
              <w:t>48</w:t>
            </w:r>
          </w:p>
        </w:tc>
        <w:tc>
          <w:tcPr>
            <w:tcW w:w="1417" w:type="dxa"/>
            <w:tcBorders>
              <w:bottom w:val="single" w:sz="4" w:space="0" w:color="auto"/>
            </w:tcBorders>
            <w:tcPrChange w:id="641" w:author="Paul William Glewwe" w:date="2013-11-05T12:22:00Z">
              <w:tcPr>
                <w:tcW w:w="1417" w:type="dxa"/>
              </w:tcPr>
            </w:tcPrChange>
          </w:tcPr>
          <w:p w:rsidR="000509C4" w:rsidRPr="00592F01" w:rsidRDefault="000509C4" w:rsidP="00813C6A">
            <w:pPr>
              <w:jc w:val="center"/>
              <w:rPr>
                <w:sz w:val="20"/>
                <w:szCs w:val="20"/>
              </w:rPr>
            </w:pPr>
            <w:r w:rsidRPr="00592F01">
              <w:rPr>
                <w:sz w:val="20"/>
                <w:szCs w:val="20"/>
              </w:rPr>
              <w:t>48</w:t>
            </w:r>
          </w:p>
        </w:tc>
        <w:tc>
          <w:tcPr>
            <w:tcW w:w="1134" w:type="dxa"/>
            <w:tcBorders>
              <w:bottom w:val="single" w:sz="4" w:space="0" w:color="auto"/>
            </w:tcBorders>
            <w:tcPrChange w:id="642" w:author="Paul William Glewwe" w:date="2013-11-05T12:22:00Z">
              <w:tcPr>
                <w:tcW w:w="1134" w:type="dxa"/>
              </w:tcPr>
            </w:tcPrChange>
          </w:tcPr>
          <w:p w:rsidR="000509C4" w:rsidRPr="00592F01" w:rsidRDefault="000509C4" w:rsidP="00813C6A">
            <w:pPr>
              <w:jc w:val="center"/>
              <w:rPr>
                <w:sz w:val="20"/>
                <w:szCs w:val="20"/>
              </w:rPr>
            </w:pPr>
            <w:r w:rsidRPr="00592F01">
              <w:rPr>
                <w:sz w:val="20"/>
                <w:szCs w:val="20"/>
              </w:rPr>
              <w:t>48</w:t>
            </w:r>
          </w:p>
        </w:tc>
        <w:tc>
          <w:tcPr>
            <w:tcW w:w="2127" w:type="dxa"/>
            <w:tcBorders>
              <w:bottom w:val="single" w:sz="4" w:space="0" w:color="auto"/>
            </w:tcBorders>
            <w:tcPrChange w:id="643" w:author="Paul William Glewwe" w:date="2013-11-05T12:22:00Z">
              <w:tcPr>
                <w:tcW w:w="2127" w:type="dxa"/>
              </w:tcPr>
            </w:tcPrChange>
          </w:tcPr>
          <w:p w:rsidR="000509C4" w:rsidRPr="00592F01" w:rsidRDefault="000509C4" w:rsidP="00813C6A">
            <w:pPr>
              <w:jc w:val="center"/>
              <w:rPr>
                <w:sz w:val="20"/>
                <w:szCs w:val="20"/>
              </w:rPr>
            </w:pPr>
          </w:p>
        </w:tc>
      </w:tr>
    </w:tbl>
    <w:p w:rsidR="007252A7" w:rsidRPr="000B4880" w:rsidRDefault="007252A7" w:rsidP="007252A7">
      <w:pPr>
        <w:rPr>
          <w:sz w:val="20"/>
          <w:szCs w:val="20"/>
        </w:rPr>
        <w:sectPr w:rsidR="007252A7" w:rsidRPr="000B4880" w:rsidSect="00F566A4">
          <w:pgSz w:w="11906" w:h="16838"/>
          <w:pgMar w:top="1440" w:right="1440" w:bottom="1440" w:left="1440" w:header="709" w:footer="709" w:gutter="0"/>
          <w:cols w:space="708"/>
          <w:docGrid w:linePitch="360"/>
        </w:sectPr>
      </w:pPr>
      <w:r w:rsidRPr="000B4880">
        <w:rPr>
          <w:sz w:val="20"/>
          <w:szCs w:val="20"/>
        </w:rPr>
        <w:t>Note: Standard deviations in parentheses</w:t>
      </w:r>
      <w:r w:rsidR="00581108">
        <w:rPr>
          <w:sz w:val="20"/>
          <w:szCs w:val="20"/>
        </w:rPr>
        <w:t xml:space="preserve">. </w:t>
      </w:r>
      <w:proofErr w:type="gramStart"/>
      <w:r w:rsidR="00581108">
        <w:rPr>
          <w:sz w:val="20"/>
          <w:szCs w:val="20"/>
        </w:rPr>
        <w:t>Age of child when time-variant variables are captured in parentheses next to variable names.</w:t>
      </w:r>
      <w:proofErr w:type="gramEnd"/>
    </w:p>
    <w:tbl>
      <w:tblPr>
        <w:tblStyle w:val="TableGrid"/>
        <w:tblW w:w="14174" w:type="dxa"/>
        <w:tblLook w:val="04A0" w:firstRow="1" w:lastRow="0" w:firstColumn="1" w:lastColumn="0" w:noHBand="0" w:noVBand="1"/>
      </w:tblPr>
      <w:tblGrid>
        <w:gridCol w:w="2400"/>
        <w:gridCol w:w="3071"/>
        <w:gridCol w:w="1765"/>
        <w:gridCol w:w="1765"/>
        <w:gridCol w:w="1752"/>
        <w:gridCol w:w="1752"/>
        <w:gridCol w:w="1669"/>
      </w:tblGrid>
      <w:tr w:rsidR="00592F70" w:rsidRPr="00F94E05" w:rsidTr="00592F01">
        <w:tc>
          <w:tcPr>
            <w:tcW w:w="14174" w:type="dxa"/>
            <w:gridSpan w:val="7"/>
            <w:tcBorders>
              <w:top w:val="nil"/>
              <w:left w:val="nil"/>
              <w:bottom w:val="single" w:sz="4" w:space="0" w:color="auto"/>
              <w:right w:val="nil"/>
            </w:tcBorders>
          </w:tcPr>
          <w:p w:rsidR="00592F70" w:rsidRDefault="00592F70" w:rsidP="009E30CF">
            <w:pPr>
              <w:rPr>
                <w:b/>
                <w:bCs/>
              </w:rPr>
            </w:pPr>
            <w:r>
              <w:rPr>
                <w:b/>
                <w:bCs/>
              </w:rPr>
              <w:lastRenderedPageBreak/>
              <w:t>Table 5: Peru Decompositions</w:t>
            </w:r>
          </w:p>
        </w:tc>
      </w:tr>
      <w:tr w:rsidR="00592F70" w:rsidRPr="00592F01" w:rsidTr="00592F01">
        <w:tc>
          <w:tcPr>
            <w:tcW w:w="2400" w:type="dxa"/>
            <w:tcBorders>
              <w:top w:val="single" w:sz="4" w:space="0" w:color="auto"/>
            </w:tcBorders>
          </w:tcPr>
          <w:p w:rsidR="00592F70" w:rsidRPr="00592F01" w:rsidRDefault="00592F70" w:rsidP="00813C6A">
            <w:pPr>
              <w:rPr>
                <w:b/>
                <w:bCs/>
                <w:sz w:val="20"/>
                <w:szCs w:val="20"/>
              </w:rPr>
            </w:pPr>
          </w:p>
        </w:tc>
        <w:tc>
          <w:tcPr>
            <w:tcW w:w="3071" w:type="dxa"/>
            <w:tcBorders>
              <w:top w:val="single" w:sz="4" w:space="0" w:color="auto"/>
            </w:tcBorders>
          </w:tcPr>
          <w:p w:rsidR="00592F70" w:rsidRPr="00592F01" w:rsidRDefault="00592F70" w:rsidP="00813C6A">
            <w:pPr>
              <w:rPr>
                <w:b/>
                <w:bCs/>
                <w:sz w:val="20"/>
                <w:szCs w:val="20"/>
              </w:rPr>
            </w:pPr>
          </w:p>
        </w:tc>
        <w:tc>
          <w:tcPr>
            <w:tcW w:w="3530" w:type="dxa"/>
            <w:gridSpan w:val="2"/>
            <w:tcBorders>
              <w:top w:val="single" w:sz="4" w:space="0" w:color="auto"/>
            </w:tcBorders>
          </w:tcPr>
          <w:p w:rsidR="00592F70" w:rsidRPr="00592F01" w:rsidRDefault="00592F70" w:rsidP="00813C6A">
            <w:pPr>
              <w:jc w:val="center"/>
              <w:rPr>
                <w:b/>
                <w:bCs/>
                <w:sz w:val="20"/>
                <w:szCs w:val="20"/>
              </w:rPr>
            </w:pPr>
            <w:r w:rsidRPr="00592F01">
              <w:rPr>
                <w:b/>
                <w:bCs/>
                <w:sz w:val="20"/>
                <w:szCs w:val="20"/>
              </w:rPr>
              <w:t>School Survey Sample</w:t>
            </w:r>
          </w:p>
        </w:tc>
        <w:tc>
          <w:tcPr>
            <w:tcW w:w="5173" w:type="dxa"/>
            <w:gridSpan w:val="3"/>
            <w:tcBorders>
              <w:top w:val="single" w:sz="4" w:space="0" w:color="auto"/>
            </w:tcBorders>
          </w:tcPr>
          <w:p w:rsidR="00592F70" w:rsidRPr="00592F01" w:rsidRDefault="00592F70" w:rsidP="00813C6A">
            <w:pPr>
              <w:jc w:val="center"/>
              <w:rPr>
                <w:b/>
                <w:bCs/>
                <w:sz w:val="20"/>
                <w:szCs w:val="20"/>
              </w:rPr>
            </w:pPr>
            <w:r w:rsidRPr="00592F01">
              <w:rPr>
                <w:b/>
                <w:bCs/>
                <w:sz w:val="20"/>
                <w:szCs w:val="20"/>
              </w:rPr>
              <w:t>Household Survey Sample</w:t>
            </w:r>
          </w:p>
        </w:tc>
      </w:tr>
      <w:tr w:rsidR="00592F70" w:rsidRPr="00592F01" w:rsidTr="00813C6A">
        <w:tc>
          <w:tcPr>
            <w:tcW w:w="2400" w:type="dxa"/>
          </w:tcPr>
          <w:p w:rsidR="00592F70" w:rsidRPr="00592F01" w:rsidRDefault="00592F70" w:rsidP="00813C6A">
            <w:pPr>
              <w:rPr>
                <w:b/>
                <w:bCs/>
                <w:sz w:val="20"/>
                <w:szCs w:val="20"/>
              </w:rPr>
            </w:pPr>
            <w:r w:rsidRPr="00592F01">
              <w:rPr>
                <w:b/>
                <w:bCs/>
                <w:sz w:val="20"/>
                <w:szCs w:val="20"/>
              </w:rPr>
              <w:t>Component</w:t>
            </w:r>
          </w:p>
        </w:tc>
        <w:tc>
          <w:tcPr>
            <w:tcW w:w="3071" w:type="dxa"/>
          </w:tcPr>
          <w:p w:rsidR="00592F70" w:rsidRPr="00592F01" w:rsidRDefault="00592F70" w:rsidP="00813C6A">
            <w:pPr>
              <w:rPr>
                <w:b/>
                <w:bCs/>
                <w:sz w:val="20"/>
                <w:szCs w:val="20"/>
              </w:rPr>
            </w:pPr>
            <w:r w:rsidRPr="00592F01">
              <w:rPr>
                <w:b/>
                <w:bCs/>
                <w:sz w:val="20"/>
                <w:szCs w:val="20"/>
              </w:rPr>
              <w:t>Detail</w:t>
            </w:r>
          </w:p>
        </w:tc>
        <w:tc>
          <w:tcPr>
            <w:tcW w:w="1765" w:type="dxa"/>
          </w:tcPr>
          <w:p w:rsidR="00592F70" w:rsidRPr="00592F01" w:rsidRDefault="00592F70" w:rsidP="009E30CF">
            <w:pPr>
              <w:jc w:val="center"/>
              <w:rPr>
                <w:b/>
                <w:bCs/>
                <w:sz w:val="20"/>
                <w:szCs w:val="20"/>
                <w:vertAlign w:val="superscript"/>
              </w:rPr>
            </w:pPr>
            <w:r w:rsidRPr="00592F01">
              <w:rPr>
                <w:b/>
                <w:bCs/>
                <w:sz w:val="20"/>
                <w:szCs w:val="20"/>
              </w:rPr>
              <w:t>Sample 1</w:t>
            </w:r>
          </w:p>
        </w:tc>
        <w:tc>
          <w:tcPr>
            <w:tcW w:w="1765" w:type="dxa"/>
          </w:tcPr>
          <w:p w:rsidR="00592F70" w:rsidRPr="00592F01" w:rsidRDefault="00592F70" w:rsidP="009E30CF">
            <w:pPr>
              <w:jc w:val="center"/>
              <w:rPr>
                <w:b/>
                <w:bCs/>
                <w:sz w:val="20"/>
                <w:szCs w:val="20"/>
              </w:rPr>
            </w:pPr>
            <w:r w:rsidRPr="00592F01">
              <w:rPr>
                <w:b/>
                <w:bCs/>
                <w:sz w:val="20"/>
                <w:szCs w:val="20"/>
              </w:rPr>
              <w:t>Sample 2</w:t>
            </w:r>
          </w:p>
        </w:tc>
        <w:tc>
          <w:tcPr>
            <w:tcW w:w="1752" w:type="dxa"/>
          </w:tcPr>
          <w:p w:rsidR="00592F70" w:rsidRPr="00592F01" w:rsidRDefault="00592F70" w:rsidP="009E30CF">
            <w:pPr>
              <w:jc w:val="center"/>
              <w:rPr>
                <w:b/>
                <w:bCs/>
                <w:sz w:val="20"/>
                <w:szCs w:val="20"/>
              </w:rPr>
            </w:pPr>
            <w:r w:rsidRPr="00592F01">
              <w:rPr>
                <w:b/>
                <w:bCs/>
                <w:sz w:val="20"/>
                <w:szCs w:val="20"/>
              </w:rPr>
              <w:t>Sample 1</w:t>
            </w:r>
          </w:p>
        </w:tc>
        <w:tc>
          <w:tcPr>
            <w:tcW w:w="1752" w:type="dxa"/>
          </w:tcPr>
          <w:p w:rsidR="00592F70" w:rsidRPr="00592F01" w:rsidRDefault="00592F70" w:rsidP="009E30CF">
            <w:pPr>
              <w:jc w:val="center"/>
              <w:rPr>
                <w:b/>
                <w:bCs/>
                <w:sz w:val="20"/>
                <w:szCs w:val="20"/>
              </w:rPr>
            </w:pPr>
            <w:r w:rsidRPr="00592F01">
              <w:rPr>
                <w:b/>
                <w:bCs/>
                <w:sz w:val="20"/>
                <w:szCs w:val="20"/>
              </w:rPr>
              <w:t>Sample 1a</w:t>
            </w:r>
          </w:p>
        </w:tc>
        <w:tc>
          <w:tcPr>
            <w:tcW w:w="1669" w:type="dxa"/>
          </w:tcPr>
          <w:p w:rsidR="00592F70" w:rsidRPr="00592F01" w:rsidRDefault="00592F70" w:rsidP="009E30CF">
            <w:pPr>
              <w:jc w:val="center"/>
              <w:rPr>
                <w:b/>
                <w:bCs/>
                <w:sz w:val="20"/>
                <w:szCs w:val="20"/>
              </w:rPr>
            </w:pPr>
            <w:r w:rsidRPr="00592F01">
              <w:rPr>
                <w:b/>
                <w:bCs/>
                <w:sz w:val="20"/>
                <w:szCs w:val="20"/>
              </w:rPr>
              <w:t>Sample 2a</w:t>
            </w:r>
          </w:p>
        </w:tc>
      </w:tr>
      <w:tr w:rsidR="00FB04D0" w:rsidRPr="009E30CF" w:rsidTr="00813C6A">
        <w:tc>
          <w:tcPr>
            <w:tcW w:w="2400" w:type="dxa"/>
          </w:tcPr>
          <w:p w:rsidR="00FB04D0" w:rsidRPr="009E30CF" w:rsidRDefault="00FB04D0" w:rsidP="00813C6A">
            <w:pPr>
              <w:rPr>
                <w:sz w:val="20"/>
                <w:szCs w:val="20"/>
              </w:rPr>
            </w:pPr>
          </w:p>
        </w:tc>
        <w:tc>
          <w:tcPr>
            <w:tcW w:w="3071" w:type="dxa"/>
          </w:tcPr>
          <w:p w:rsidR="00FB04D0" w:rsidRPr="009E30CF" w:rsidRDefault="00FB04D0" w:rsidP="00813C6A">
            <w:pPr>
              <w:rPr>
                <w:sz w:val="20"/>
                <w:szCs w:val="20"/>
              </w:rPr>
            </w:pPr>
          </w:p>
        </w:tc>
        <w:tc>
          <w:tcPr>
            <w:tcW w:w="1765" w:type="dxa"/>
          </w:tcPr>
          <w:p w:rsidR="00FB04D0" w:rsidRPr="00592F01" w:rsidRDefault="00FB04D0" w:rsidP="009F0515">
            <w:pPr>
              <w:jc w:val="center"/>
              <w:rPr>
                <w:b/>
                <w:bCs/>
                <w:sz w:val="20"/>
                <w:szCs w:val="20"/>
              </w:rPr>
            </w:pPr>
            <w:r w:rsidRPr="00592F01">
              <w:rPr>
                <w:b/>
                <w:bCs/>
                <w:sz w:val="20"/>
                <w:szCs w:val="20"/>
              </w:rPr>
              <w:t>(1)</w:t>
            </w:r>
          </w:p>
        </w:tc>
        <w:tc>
          <w:tcPr>
            <w:tcW w:w="1765" w:type="dxa"/>
          </w:tcPr>
          <w:p w:rsidR="00FB04D0" w:rsidRPr="00592F01" w:rsidRDefault="00FB04D0" w:rsidP="009F0515">
            <w:pPr>
              <w:jc w:val="center"/>
              <w:rPr>
                <w:b/>
                <w:bCs/>
                <w:sz w:val="20"/>
                <w:szCs w:val="20"/>
              </w:rPr>
            </w:pPr>
            <w:r w:rsidRPr="00592F01">
              <w:rPr>
                <w:b/>
                <w:bCs/>
                <w:sz w:val="20"/>
                <w:szCs w:val="20"/>
              </w:rPr>
              <w:t>(2)</w:t>
            </w:r>
          </w:p>
        </w:tc>
        <w:tc>
          <w:tcPr>
            <w:tcW w:w="1752" w:type="dxa"/>
          </w:tcPr>
          <w:p w:rsidR="00FB04D0" w:rsidRPr="00592F01" w:rsidRDefault="00FB04D0" w:rsidP="009F0515">
            <w:pPr>
              <w:jc w:val="center"/>
              <w:rPr>
                <w:b/>
                <w:bCs/>
                <w:sz w:val="20"/>
                <w:szCs w:val="20"/>
              </w:rPr>
            </w:pPr>
            <w:r w:rsidRPr="00592F01">
              <w:rPr>
                <w:b/>
                <w:bCs/>
                <w:sz w:val="20"/>
                <w:szCs w:val="20"/>
              </w:rPr>
              <w:t>(3)</w:t>
            </w:r>
          </w:p>
        </w:tc>
        <w:tc>
          <w:tcPr>
            <w:tcW w:w="1752" w:type="dxa"/>
          </w:tcPr>
          <w:p w:rsidR="00FB04D0" w:rsidRPr="00592F01" w:rsidRDefault="00FB04D0" w:rsidP="009F0515">
            <w:pPr>
              <w:jc w:val="center"/>
              <w:rPr>
                <w:b/>
                <w:bCs/>
                <w:sz w:val="20"/>
                <w:szCs w:val="20"/>
              </w:rPr>
            </w:pPr>
            <w:r w:rsidRPr="00592F01">
              <w:rPr>
                <w:b/>
                <w:bCs/>
                <w:sz w:val="20"/>
                <w:szCs w:val="20"/>
              </w:rPr>
              <w:t>(4)</w:t>
            </w:r>
          </w:p>
        </w:tc>
        <w:tc>
          <w:tcPr>
            <w:tcW w:w="1669" w:type="dxa"/>
          </w:tcPr>
          <w:p w:rsidR="00FB04D0" w:rsidRPr="00592F01" w:rsidRDefault="00FB04D0" w:rsidP="009F0515">
            <w:pPr>
              <w:jc w:val="center"/>
              <w:rPr>
                <w:b/>
                <w:bCs/>
                <w:sz w:val="20"/>
                <w:szCs w:val="20"/>
              </w:rPr>
            </w:pPr>
            <w:r w:rsidRPr="00592F01">
              <w:rPr>
                <w:b/>
                <w:bCs/>
                <w:sz w:val="20"/>
                <w:szCs w:val="20"/>
              </w:rPr>
              <w:t>(5)</w:t>
            </w:r>
          </w:p>
        </w:tc>
      </w:tr>
      <w:tr w:rsidR="00592F70" w:rsidRPr="00592F01" w:rsidTr="00813C6A">
        <w:tc>
          <w:tcPr>
            <w:tcW w:w="2400" w:type="dxa"/>
          </w:tcPr>
          <w:p w:rsidR="00592F70" w:rsidRPr="00592F01" w:rsidRDefault="00592F70" w:rsidP="00813C6A">
            <w:pPr>
              <w:rPr>
                <w:bCs/>
                <w:sz w:val="20"/>
                <w:szCs w:val="20"/>
              </w:rPr>
            </w:pPr>
            <w:r w:rsidRPr="00592F01">
              <w:rPr>
                <w:sz w:val="20"/>
                <w:szCs w:val="20"/>
              </w:rPr>
              <w:t>(</w:t>
            </w:r>
            <w:r w:rsidRPr="00592F01">
              <w:rPr>
                <w:position w:val="-6"/>
                <w:sz w:val="20"/>
                <w:szCs w:val="20"/>
              </w:rPr>
              <w:object w:dxaOrig="220" w:dyaOrig="320">
                <v:shape id="_x0000_i1144" type="#_x0000_t75" style="width:11.25pt;height:15.75pt" o:ole="">
                  <v:imagedata r:id="rId152" o:title=""/>
                </v:shape>
                <o:OLEObject Type="Embed" ProgID="Equation.3" ShapeID="_x0000_i1144" DrawAspect="Content" ObjectID="_1445160183" r:id="rId153"/>
              </w:object>
            </w:r>
            <w:r w:rsidRPr="00592F01">
              <w:rPr>
                <w:sz w:val="20"/>
                <w:szCs w:val="20"/>
                <w:vertAlign w:val="subscript"/>
              </w:rPr>
              <w:t>3,A</w:t>
            </w:r>
            <w:r w:rsidRPr="00592F01">
              <w:rPr>
                <w:sz w:val="20"/>
                <w:szCs w:val="20"/>
              </w:rPr>
              <w:t xml:space="preserve"> – </w:t>
            </w:r>
            <w:r w:rsidRPr="00592F01">
              <w:rPr>
                <w:position w:val="-6"/>
                <w:sz w:val="20"/>
                <w:szCs w:val="20"/>
              </w:rPr>
              <w:object w:dxaOrig="220" w:dyaOrig="320">
                <v:shape id="_x0000_i1145" type="#_x0000_t75" style="width:11.25pt;height:15.75pt" o:ole="">
                  <v:imagedata r:id="rId154" o:title=""/>
                </v:shape>
                <o:OLEObject Type="Embed" ProgID="Equation.3" ShapeID="_x0000_i1145" DrawAspect="Content" ObjectID="_1445160184" r:id="rId155"/>
              </w:object>
            </w:r>
            <w:r w:rsidRPr="00592F01">
              <w:rPr>
                <w:sz w:val="20"/>
                <w:szCs w:val="20"/>
                <w:vertAlign w:val="subscript"/>
              </w:rPr>
              <w:t>3,DA</w:t>
            </w:r>
            <w:r w:rsidRPr="00592F01">
              <w:rPr>
                <w:sz w:val="20"/>
                <w:szCs w:val="20"/>
              </w:rPr>
              <w:t xml:space="preserve"> )</w:t>
            </w:r>
          </w:p>
        </w:tc>
        <w:tc>
          <w:tcPr>
            <w:tcW w:w="3071" w:type="dxa"/>
          </w:tcPr>
          <w:p w:rsidR="00592F70" w:rsidRPr="00592F01" w:rsidRDefault="00592F70" w:rsidP="00813C6A">
            <w:pPr>
              <w:rPr>
                <w:sz w:val="20"/>
                <w:szCs w:val="20"/>
              </w:rPr>
            </w:pPr>
            <w:r w:rsidRPr="00592F01">
              <w:rPr>
                <w:sz w:val="20"/>
                <w:szCs w:val="20"/>
              </w:rPr>
              <w:t>Difference</w:t>
            </w:r>
          </w:p>
        </w:tc>
        <w:tc>
          <w:tcPr>
            <w:tcW w:w="1765" w:type="dxa"/>
          </w:tcPr>
          <w:p w:rsidR="000B0176" w:rsidRDefault="00592F70" w:rsidP="009E30CF">
            <w:pPr>
              <w:jc w:val="center"/>
              <w:rPr>
                <w:sz w:val="20"/>
                <w:szCs w:val="20"/>
              </w:rPr>
            </w:pPr>
            <w:r w:rsidRPr="00592F01">
              <w:rPr>
                <w:sz w:val="20"/>
                <w:szCs w:val="20"/>
              </w:rPr>
              <w:t xml:space="preserve">55.68*** </w:t>
            </w:r>
          </w:p>
          <w:p w:rsidR="00592F70" w:rsidRPr="00592F01" w:rsidRDefault="00592F70" w:rsidP="009E30CF">
            <w:pPr>
              <w:jc w:val="center"/>
              <w:rPr>
                <w:sz w:val="20"/>
                <w:szCs w:val="20"/>
              </w:rPr>
            </w:pPr>
            <w:r w:rsidRPr="00592F01">
              <w:rPr>
                <w:sz w:val="20"/>
                <w:szCs w:val="20"/>
              </w:rPr>
              <w:t>(10.83)</w:t>
            </w:r>
          </w:p>
        </w:tc>
        <w:tc>
          <w:tcPr>
            <w:tcW w:w="1765" w:type="dxa"/>
          </w:tcPr>
          <w:p w:rsidR="00592F70" w:rsidRPr="00592F01" w:rsidRDefault="00592F70" w:rsidP="009E30CF">
            <w:pPr>
              <w:jc w:val="center"/>
              <w:rPr>
                <w:sz w:val="20"/>
                <w:szCs w:val="20"/>
              </w:rPr>
            </w:pPr>
            <w:r w:rsidRPr="00592F01">
              <w:rPr>
                <w:sz w:val="20"/>
                <w:szCs w:val="20"/>
              </w:rPr>
              <w:t>90.26***</w:t>
            </w:r>
          </w:p>
          <w:p w:rsidR="00592F70" w:rsidRPr="00592F01" w:rsidRDefault="00592F70" w:rsidP="009E30CF">
            <w:pPr>
              <w:jc w:val="center"/>
              <w:rPr>
                <w:sz w:val="20"/>
                <w:szCs w:val="20"/>
              </w:rPr>
            </w:pPr>
            <w:r w:rsidRPr="00592F01">
              <w:rPr>
                <w:sz w:val="20"/>
                <w:szCs w:val="20"/>
              </w:rPr>
              <w:t>(9.23)</w:t>
            </w:r>
          </w:p>
        </w:tc>
        <w:tc>
          <w:tcPr>
            <w:tcW w:w="1752" w:type="dxa"/>
          </w:tcPr>
          <w:p w:rsidR="00592F70" w:rsidRPr="00592F01" w:rsidRDefault="00592F70" w:rsidP="009E30CF">
            <w:pPr>
              <w:jc w:val="center"/>
              <w:rPr>
                <w:sz w:val="20"/>
                <w:szCs w:val="20"/>
              </w:rPr>
            </w:pPr>
            <w:r w:rsidRPr="00592F01">
              <w:rPr>
                <w:sz w:val="20"/>
                <w:szCs w:val="20"/>
              </w:rPr>
              <w:t>7.26***</w:t>
            </w:r>
          </w:p>
          <w:p w:rsidR="00592F70" w:rsidRPr="00592F01" w:rsidRDefault="00592F70" w:rsidP="009E30CF">
            <w:pPr>
              <w:jc w:val="center"/>
              <w:rPr>
                <w:sz w:val="20"/>
                <w:szCs w:val="20"/>
              </w:rPr>
            </w:pPr>
            <w:r w:rsidRPr="00592F01">
              <w:rPr>
                <w:sz w:val="20"/>
                <w:szCs w:val="20"/>
              </w:rPr>
              <w:t>(1.73)</w:t>
            </w:r>
          </w:p>
        </w:tc>
        <w:tc>
          <w:tcPr>
            <w:tcW w:w="1752" w:type="dxa"/>
          </w:tcPr>
          <w:p w:rsidR="00592F70" w:rsidRPr="00592F01" w:rsidRDefault="00592F70" w:rsidP="009E30CF">
            <w:pPr>
              <w:jc w:val="center"/>
              <w:rPr>
                <w:sz w:val="20"/>
                <w:szCs w:val="20"/>
              </w:rPr>
            </w:pPr>
            <w:r w:rsidRPr="00592F01">
              <w:rPr>
                <w:sz w:val="20"/>
                <w:szCs w:val="20"/>
              </w:rPr>
              <w:t>7.26***</w:t>
            </w:r>
          </w:p>
          <w:p w:rsidR="00592F70" w:rsidRPr="00592F01" w:rsidRDefault="00592F70" w:rsidP="009E30CF">
            <w:pPr>
              <w:jc w:val="center"/>
              <w:rPr>
                <w:sz w:val="20"/>
                <w:szCs w:val="20"/>
              </w:rPr>
            </w:pPr>
            <w:r w:rsidRPr="00592F01">
              <w:rPr>
                <w:sz w:val="20"/>
                <w:szCs w:val="20"/>
              </w:rPr>
              <w:t>(1.72)</w:t>
            </w:r>
          </w:p>
        </w:tc>
        <w:tc>
          <w:tcPr>
            <w:tcW w:w="1669" w:type="dxa"/>
          </w:tcPr>
          <w:p w:rsidR="00592F70" w:rsidRPr="00592F01" w:rsidRDefault="00592F70" w:rsidP="009E30CF">
            <w:pPr>
              <w:jc w:val="center"/>
              <w:rPr>
                <w:sz w:val="20"/>
                <w:szCs w:val="20"/>
              </w:rPr>
            </w:pPr>
            <w:r w:rsidRPr="00592F01">
              <w:rPr>
                <w:sz w:val="20"/>
                <w:szCs w:val="20"/>
              </w:rPr>
              <w:t>9.29***</w:t>
            </w:r>
          </w:p>
          <w:p w:rsidR="00592F70" w:rsidRPr="00592F01" w:rsidRDefault="00592F70" w:rsidP="009E30CF">
            <w:pPr>
              <w:jc w:val="center"/>
              <w:rPr>
                <w:sz w:val="20"/>
                <w:szCs w:val="20"/>
              </w:rPr>
            </w:pPr>
            <w:r w:rsidRPr="00592F01">
              <w:rPr>
                <w:sz w:val="20"/>
                <w:szCs w:val="20"/>
              </w:rPr>
              <w:t>(0.98)</w:t>
            </w:r>
          </w:p>
        </w:tc>
      </w:tr>
      <w:tr w:rsidR="00592F70" w:rsidRPr="00592F01" w:rsidTr="00813C6A">
        <w:tc>
          <w:tcPr>
            <w:tcW w:w="2400" w:type="dxa"/>
          </w:tcPr>
          <w:p w:rsidR="00592F70" w:rsidRPr="00592F01" w:rsidRDefault="00592F70" w:rsidP="00813C6A">
            <w:pPr>
              <w:rPr>
                <w:sz w:val="20"/>
                <w:szCs w:val="20"/>
              </w:rPr>
            </w:pPr>
            <w:r w:rsidRPr="00592F01">
              <w:rPr>
                <w:b/>
                <w:sz w:val="20"/>
                <w:szCs w:val="20"/>
              </w:rPr>
              <w:t>β</w:t>
            </w:r>
            <w:r w:rsidRPr="00592F01">
              <w:rPr>
                <w:sz w:val="20"/>
                <w:szCs w:val="20"/>
                <w:vertAlign w:val="subscript"/>
              </w:rPr>
              <w:t>DA</w:t>
            </w:r>
            <w:r w:rsidRPr="00592F01">
              <w:rPr>
                <w:sz w:val="20"/>
                <w:szCs w:val="20"/>
              </w:rPr>
              <w:t>ʹ(</w:t>
            </w:r>
            <w:r w:rsidRPr="00592F01">
              <w:rPr>
                <w:position w:val="-4"/>
                <w:sz w:val="20"/>
                <w:szCs w:val="20"/>
              </w:rPr>
              <w:object w:dxaOrig="260" w:dyaOrig="300">
                <v:shape id="_x0000_i1146" type="#_x0000_t75" style="width:12pt;height:15pt" o:ole="">
                  <v:imagedata r:id="rId156" o:title=""/>
                </v:shape>
                <o:OLEObject Type="Embed" ProgID="Equation.3" ShapeID="_x0000_i1146" DrawAspect="Content" ObjectID="_1445160185" r:id="rId157"/>
              </w:object>
            </w:r>
            <w:r w:rsidRPr="00592F01">
              <w:rPr>
                <w:sz w:val="20"/>
                <w:szCs w:val="20"/>
                <w:vertAlign w:val="subscript"/>
              </w:rPr>
              <w:t>A</w:t>
            </w:r>
            <w:r w:rsidRPr="00592F01">
              <w:rPr>
                <w:sz w:val="20"/>
                <w:szCs w:val="20"/>
                <w:vertAlign w:val="subscript"/>
              </w:rPr>
              <w:softHyphen/>
            </w:r>
            <w:r w:rsidRPr="00592F01">
              <w:rPr>
                <w:sz w:val="20"/>
                <w:szCs w:val="20"/>
              </w:rPr>
              <w:t xml:space="preserve"> - </w:t>
            </w:r>
            <w:r w:rsidRPr="00592F01">
              <w:rPr>
                <w:position w:val="-4"/>
                <w:sz w:val="20"/>
                <w:szCs w:val="20"/>
              </w:rPr>
              <w:object w:dxaOrig="260" w:dyaOrig="300">
                <v:shape id="_x0000_i1147" type="#_x0000_t75" style="width:12pt;height:15pt" o:ole="">
                  <v:imagedata r:id="rId21" o:title=""/>
                </v:shape>
                <o:OLEObject Type="Embed" ProgID="Equation.3" ShapeID="_x0000_i1147" DrawAspect="Content" ObjectID="_1445160186" r:id="rId158"/>
              </w:object>
            </w:r>
            <w:r w:rsidRPr="00592F01">
              <w:rPr>
                <w:sz w:val="20"/>
                <w:szCs w:val="20"/>
                <w:vertAlign w:val="subscript"/>
              </w:rPr>
              <w:t>DA</w:t>
            </w:r>
            <w:r w:rsidRPr="00592F01">
              <w:rPr>
                <w:sz w:val="20"/>
                <w:szCs w:val="20"/>
              </w:rPr>
              <w:t>)</w:t>
            </w:r>
          </w:p>
        </w:tc>
        <w:tc>
          <w:tcPr>
            <w:tcW w:w="3071" w:type="dxa"/>
          </w:tcPr>
          <w:p w:rsidR="00592F70" w:rsidRPr="00592F01" w:rsidRDefault="00592F70" w:rsidP="00813C6A">
            <w:pPr>
              <w:rPr>
                <w:sz w:val="20"/>
                <w:szCs w:val="20"/>
              </w:rPr>
            </w:pPr>
            <w:r w:rsidRPr="00592F01">
              <w:rPr>
                <w:sz w:val="20"/>
                <w:szCs w:val="20"/>
              </w:rPr>
              <w:t xml:space="preserve">Background composition </w:t>
            </w:r>
            <w:r w:rsidR="009F0515">
              <w:rPr>
                <w:sz w:val="20"/>
                <w:szCs w:val="20"/>
              </w:rPr>
              <w:t xml:space="preserve">(endowment) </w:t>
            </w:r>
            <w:r w:rsidRPr="00592F01">
              <w:rPr>
                <w:sz w:val="20"/>
                <w:szCs w:val="20"/>
              </w:rPr>
              <w:t>effect</w:t>
            </w:r>
          </w:p>
        </w:tc>
        <w:tc>
          <w:tcPr>
            <w:tcW w:w="1765" w:type="dxa"/>
          </w:tcPr>
          <w:p w:rsidR="00592F70" w:rsidRPr="00592F01" w:rsidRDefault="00592F70" w:rsidP="00592F01">
            <w:pPr>
              <w:jc w:val="center"/>
              <w:rPr>
                <w:sz w:val="20"/>
                <w:szCs w:val="20"/>
              </w:rPr>
            </w:pPr>
            <w:r w:rsidRPr="00592F01">
              <w:rPr>
                <w:sz w:val="20"/>
                <w:szCs w:val="20"/>
              </w:rPr>
              <w:t>23.49*</w:t>
            </w:r>
          </w:p>
          <w:p w:rsidR="00592F70" w:rsidRPr="00592F01" w:rsidRDefault="00592F70" w:rsidP="00592F01">
            <w:pPr>
              <w:jc w:val="center"/>
              <w:rPr>
                <w:sz w:val="20"/>
                <w:szCs w:val="20"/>
              </w:rPr>
            </w:pPr>
            <w:r w:rsidRPr="00592F01">
              <w:rPr>
                <w:sz w:val="20"/>
                <w:szCs w:val="20"/>
              </w:rPr>
              <w:t>(14.09)</w:t>
            </w:r>
          </w:p>
        </w:tc>
        <w:tc>
          <w:tcPr>
            <w:tcW w:w="1765" w:type="dxa"/>
          </w:tcPr>
          <w:p w:rsidR="00592F70" w:rsidRPr="00592F01" w:rsidRDefault="00592F70" w:rsidP="009E30CF">
            <w:pPr>
              <w:ind w:right="-108"/>
              <w:jc w:val="center"/>
              <w:rPr>
                <w:sz w:val="20"/>
                <w:szCs w:val="20"/>
              </w:rPr>
            </w:pPr>
            <w:r w:rsidRPr="00592F01">
              <w:rPr>
                <w:sz w:val="20"/>
                <w:szCs w:val="20"/>
              </w:rPr>
              <w:t>65.8***</w:t>
            </w:r>
          </w:p>
          <w:p w:rsidR="00592F70" w:rsidRPr="00592F01" w:rsidRDefault="00592F70" w:rsidP="009E30CF">
            <w:pPr>
              <w:ind w:right="-108"/>
              <w:jc w:val="center"/>
              <w:rPr>
                <w:sz w:val="20"/>
                <w:szCs w:val="20"/>
              </w:rPr>
            </w:pPr>
            <w:r w:rsidRPr="00592F01">
              <w:rPr>
                <w:sz w:val="20"/>
                <w:szCs w:val="20"/>
              </w:rPr>
              <w:t>(17.43)</w:t>
            </w:r>
          </w:p>
        </w:tc>
        <w:tc>
          <w:tcPr>
            <w:tcW w:w="1752" w:type="dxa"/>
          </w:tcPr>
          <w:p w:rsidR="00592F70" w:rsidRPr="00592F01" w:rsidRDefault="00592F70" w:rsidP="009E30CF">
            <w:pPr>
              <w:ind w:right="-108"/>
              <w:jc w:val="center"/>
              <w:rPr>
                <w:sz w:val="20"/>
                <w:szCs w:val="20"/>
              </w:rPr>
            </w:pPr>
            <w:r w:rsidRPr="00592F01">
              <w:rPr>
                <w:sz w:val="20"/>
                <w:szCs w:val="20"/>
              </w:rPr>
              <w:t>3.06</w:t>
            </w:r>
          </w:p>
          <w:p w:rsidR="00592F70" w:rsidRPr="00592F01" w:rsidRDefault="00592F70" w:rsidP="009E30CF">
            <w:pPr>
              <w:ind w:right="-108"/>
              <w:jc w:val="center"/>
              <w:rPr>
                <w:sz w:val="20"/>
                <w:szCs w:val="20"/>
              </w:rPr>
            </w:pPr>
            <w:r w:rsidRPr="00592F01">
              <w:rPr>
                <w:sz w:val="20"/>
                <w:szCs w:val="20"/>
              </w:rPr>
              <w:t>(2.38)</w:t>
            </w:r>
          </w:p>
        </w:tc>
        <w:tc>
          <w:tcPr>
            <w:tcW w:w="1752" w:type="dxa"/>
          </w:tcPr>
          <w:p w:rsidR="00592F70" w:rsidRPr="00592F01" w:rsidRDefault="00592F70" w:rsidP="009E30CF">
            <w:pPr>
              <w:ind w:right="-108"/>
              <w:jc w:val="center"/>
              <w:rPr>
                <w:sz w:val="20"/>
                <w:szCs w:val="20"/>
              </w:rPr>
            </w:pPr>
            <w:r w:rsidRPr="00592F01">
              <w:rPr>
                <w:sz w:val="20"/>
                <w:szCs w:val="20"/>
              </w:rPr>
              <w:t>3.74***</w:t>
            </w:r>
          </w:p>
          <w:p w:rsidR="00592F70" w:rsidRPr="00592F01" w:rsidRDefault="00592F70" w:rsidP="009E30CF">
            <w:pPr>
              <w:ind w:right="-108"/>
              <w:jc w:val="center"/>
              <w:rPr>
                <w:sz w:val="20"/>
                <w:szCs w:val="20"/>
              </w:rPr>
            </w:pPr>
            <w:r w:rsidRPr="00592F01">
              <w:rPr>
                <w:sz w:val="20"/>
                <w:szCs w:val="20"/>
              </w:rPr>
              <w:t>(1.47)</w:t>
            </w:r>
          </w:p>
        </w:tc>
        <w:tc>
          <w:tcPr>
            <w:tcW w:w="1669" w:type="dxa"/>
          </w:tcPr>
          <w:p w:rsidR="00592F70" w:rsidRPr="00592F01" w:rsidRDefault="00592F70" w:rsidP="009E30CF">
            <w:pPr>
              <w:ind w:right="-108"/>
              <w:jc w:val="center"/>
              <w:rPr>
                <w:sz w:val="20"/>
                <w:szCs w:val="20"/>
              </w:rPr>
            </w:pPr>
            <w:r w:rsidRPr="00592F01">
              <w:rPr>
                <w:sz w:val="20"/>
                <w:szCs w:val="20"/>
              </w:rPr>
              <w:t>7.94***</w:t>
            </w:r>
          </w:p>
          <w:p w:rsidR="00592F70" w:rsidRPr="00592F01" w:rsidRDefault="00592F70" w:rsidP="009E30CF">
            <w:pPr>
              <w:ind w:right="-108"/>
              <w:jc w:val="center"/>
              <w:rPr>
                <w:sz w:val="20"/>
                <w:szCs w:val="20"/>
              </w:rPr>
            </w:pPr>
            <w:r w:rsidRPr="00592F01">
              <w:rPr>
                <w:sz w:val="20"/>
                <w:szCs w:val="20"/>
              </w:rPr>
              <w:t>(1.51)</w:t>
            </w:r>
          </w:p>
        </w:tc>
      </w:tr>
      <w:tr w:rsidR="00592F70" w:rsidRPr="00592F01" w:rsidTr="00813C6A">
        <w:tc>
          <w:tcPr>
            <w:tcW w:w="2400" w:type="dxa"/>
          </w:tcPr>
          <w:p w:rsidR="00592F70" w:rsidRPr="00592F01" w:rsidRDefault="00592F70" w:rsidP="00813C6A">
            <w:pPr>
              <w:rPr>
                <w:sz w:val="20"/>
                <w:szCs w:val="20"/>
              </w:rPr>
            </w:pPr>
            <w:r w:rsidRPr="00592F01">
              <w:rPr>
                <w:b/>
                <w:bCs/>
                <w:sz w:val="20"/>
                <w:szCs w:val="20"/>
              </w:rPr>
              <w:t>(β</w:t>
            </w:r>
            <w:r w:rsidRPr="00592F01">
              <w:rPr>
                <w:b/>
                <w:bCs/>
                <w:sz w:val="20"/>
                <w:szCs w:val="20"/>
                <w:vertAlign w:val="subscript"/>
              </w:rPr>
              <w:t>A</w:t>
            </w:r>
            <w:r w:rsidRPr="00592F01">
              <w:rPr>
                <w:b/>
                <w:bCs/>
                <w:sz w:val="20"/>
                <w:szCs w:val="20"/>
              </w:rPr>
              <w:t xml:space="preserve"> - β</w:t>
            </w:r>
            <w:r w:rsidRPr="00592F01">
              <w:rPr>
                <w:b/>
                <w:bCs/>
                <w:sz w:val="20"/>
                <w:szCs w:val="20"/>
                <w:vertAlign w:val="subscript"/>
              </w:rPr>
              <w:t>DA</w:t>
            </w:r>
            <w:r w:rsidRPr="00592F01">
              <w:rPr>
                <w:b/>
                <w:bCs/>
                <w:sz w:val="20"/>
                <w:szCs w:val="20"/>
              </w:rPr>
              <w:t>)ʹ</w:t>
            </w:r>
            <w:r w:rsidRPr="00592F01">
              <w:rPr>
                <w:b/>
                <w:bCs/>
                <w:position w:val="-4"/>
                <w:sz w:val="20"/>
                <w:szCs w:val="20"/>
              </w:rPr>
              <w:object w:dxaOrig="260" w:dyaOrig="300">
                <v:shape id="_x0000_i1148" type="#_x0000_t75" style="width:12pt;height:15pt" o:ole="">
                  <v:imagedata r:id="rId21" o:title=""/>
                </v:shape>
                <o:OLEObject Type="Embed" ProgID="Equation.3" ShapeID="_x0000_i1148" DrawAspect="Content" ObjectID="_1445160187" r:id="rId159"/>
              </w:object>
            </w:r>
            <w:r w:rsidRPr="00592F01">
              <w:rPr>
                <w:b/>
                <w:bCs/>
                <w:sz w:val="20"/>
                <w:szCs w:val="20"/>
                <w:vertAlign w:val="subscript"/>
              </w:rPr>
              <w:t>DA</w:t>
            </w:r>
          </w:p>
        </w:tc>
        <w:tc>
          <w:tcPr>
            <w:tcW w:w="3071" w:type="dxa"/>
            <w:shd w:val="clear" w:color="auto" w:fill="BFBFBF" w:themeFill="background1" w:themeFillShade="BF"/>
          </w:tcPr>
          <w:p w:rsidR="00592F70" w:rsidRPr="00592F01" w:rsidRDefault="00592F70" w:rsidP="00813C6A">
            <w:pPr>
              <w:rPr>
                <w:sz w:val="20"/>
                <w:szCs w:val="20"/>
                <w:highlight w:val="lightGray"/>
              </w:rPr>
            </w:pPr>
          </w:p>
        </w:tc>
        <w:tc>
          <w:tcPr>
            <w:tcW w:w="1765" w:type="dxa"/>
            <w:shd w:val="clear" w:color="auto" w:fill="BFBFBF" w:themeFill="background1" w:themeFillShade="BF"/>
          </w:tcPr>
          <w:p w:rsidR="00592F70" w:rsidRPr="00592F01" w:rsidRDefault="00592F70" w:rsidP="00592F01">
            <w:pPr>
              <w:jc w:val="center"/>
              <w:rPr>
                <w:sz w:val="20"/>
                <w:szCs w:val="20"/>
                <w:highlight w:val="lightGray"/>
              </w:rPr>
            </w:pPr>
          </w:p>
        </w:tc>
        <w:tc>
          <w:tcPr>
            <w:tcW w:w="1765" w:type="dxa"/>
            <w:shd w:val="clear" w:color="auto" w:fill="BFBFBF" w:themeFill="background1" w:themeFillShade="BF"/>
          </w:tcPr>
          <w:p w:rsidR="00592F70" w:rsidRPr="00592F01" w:rsidRDefault="00592F70" w:rsidP="009E30CF">
            <w:pPr>
              <w:jc w:val="center"/>
              <w:rPr>
                <w:sz w:val="20"/>
                <w:szCs w:val="20"/>
                <w:highlight w:val="lightGray"/>
              </w:rPr>
            </w:pPr>
          </w:p>
        </w:tc>
        <w:tc>
          <w:tcPr>
            <w:tcW w:w="1752" w:type="dxa"/>
            <w:shd w:val="clear" w:color="auto" w:fill="BFBFBF" w:themeFill="background1" w:themeFillShade="BF"/>
          </w:tcPr>
          <w:p w:rsidR="00592F70" w:rsidRPr="00592F01" w:rsidRDefault="00592F70" w:rsidP="009E30CF">
            <w:pPr>
              <w:jc w:val="center"/>
              <w:rPr>
                <w:sz w:val="20"/>
                <w:szCs w:val="20"/>
                <w:highlight w:val="lightGray"/>
              </w:rPr>
            </w:pPr>
          </w:p>
        </w:tc>
        <w:tc>
          <w:tcPr>
            <w:tcW w:w="1752" w:type="dxa"/>
            <w:shd w:val="clear" w:color="auto" w:fill="BFBFBF" w:themeFill="background1" w:themeFillShade="BF"/>
          </w:tcPr>
          <w:p w:rsidR="00592F70" w:rsidRPr="00592F01" w:rsidRDefault="00592F70" w:rsidP="009E30CF">
            <w:pPr>
              <w:jc w:val="center"/>
              <w:rPr>
                <w:sz w:val="20"/>
                <w:szCs w:val="20"/>
                <w:highlight w:val="lightGray"/>
              </w:rPr>
            </w:pPr>
          </w:p>
        </w:tc>
        <w:tc>
          <w:tcPr>
            <w:tcW w:w="1669" w:type="dxa"/>
            <w:shd w:val="clear" w:color="auto" w:fill="BFBFBF" w:themeFill="background1" w:themeFillShade="BF"/>
          </w:tcPr>
          <w:p w:rsidR="00592F70" w:rsidRPr="00592F01" w:rsidRDefault="00592F70" w:rsidP="009E30CF">
            <w:pPr>
              <w:jc w:val="center"/>
              <w:rPr>
                <w:sz w:val="20"/>
                <w:szCs w:val="20"/>
                <w:highlight w:val="lightGray"/>
              </w:rPr>
            </w:pPr>
          </w:p>
        </w:tc>
      </w:tr>
      <w:tr w:rsidR="00592F70" w:rsidRPr="00592F01" w:rsidTr="00813C6A">
        <w:tc>
          <w:tcPr>
            <w:tcW w:w="2400" w:type="dxa"/>
          </w:tcPr>
          <w:p w:rsidR="00592F70" w:rsidRPr="00592F01" w:rsidRDefault="00592F70" w:rsidP="00813C6A">
            <w:pPr>
              <w:ind w:right="-108"/>
              <w:rPr>
                <w:sz w:val="20"/>
                <w:szCs w:val="20"/>
              </w:rPr>
            </w:pPr>
            <w:r w:rsidRPr="00592F01">
              <w:rPr>
                <w:b/>
                <w:bCs/>
                <w:sz w:val="20"/>
                <w:szCs w:val="20"/>
              </w:rPr>
              <w:t>(β</w:t>
            </w:r>
            <w:r w:rsidRPr="00592F01">
              <w:rPr>
                <w:b/>
                <w:bCs/>
                <w:sz w:val="20"/>
                <w:szCs w:val="20"/>
                <w:vertAlign w:val="subscript"/>
              </w:rPr>
              <w:t>A</w:t>
            </w:r>
            <w:r w:rsidRPr="00592F01">
              <w:rPr>
                <w:b/>
                <w:bCs/>
                <w:sz w:val="20"/>
                <w:szCs w:val="20"/>
              </w:rPr>
              <w:t xml:space="preserve"> - β</w:t>
            </w:r>
            <w:r w:rsidRPr="00592F01">
              <w:rPr>
                <w:b/>
                <w:bCs/>
                <w:sz w:val="20"/>
                <w:szCs w:val="20"/>
                <w:vertAlign w:val="subscript"/>
              </w:rPr>
              <w:t>DA</w:t>
            </w:r>
            <w:r w:rsidRPr="00592F01">
              <w:rPr>
                <w:b/>
                <w:bCs/>
                <w:sz w:val="20"/>
                <w:szCs w:val="20"/>
              </w:rPr>
              <w:t>)ʹ(</w:t>
            </w:r>
            <w:r w:rsidRPr="00592F01">
              <w:rPr>
                <w:b/>
                <w:bCs/>
                <w:position w:val="-4"/>
                <w:sz w:val="20"/>
                <w:szCs w:val="20"/>
              </w:rPr>
              <w:object w:dxaOrig="260" w:dyaOrig="300">
                <v:shape id="_x0000_i1149" type="#_x0000_t75" style="width:12pt;height:15pt" o:ole="">
                  <v:imagedata r:id="rId160" o:title=""/>
                </v:shape>
                <o:OLEObject Type="Embed" ProgID="Equation.3" ShapeID="_x0000_i1149" DrawAspect="Content" ObjectID="_1445160188" r:id="rId161"/>
              </w:object>
            </w:r>
            <w:r w:rsidRPr="00592F01">
              <w:rPr>
                <w:b/>
                <w:bCs/>
                <w:sz w:val="20"/>
                <w:szCs w:val="20"/>
                <w:vertAlign w:val="subscript"/>
              </w:rPr>
              <w:t>A</w:t>
            </w:r>
            <w:r w:rsidRPr="00592F01">
              <w:rPr>
                <w:b/>
                <w:bCs/>
                <w:sz w:val="20"/>
                <w:szCs w:val="20"/>
                <w:vertAlign w:val="subscript"/>
              </w:rPr>
              <w:softHyphen/>
            </w:r>
            <w:r w:rsidRPr="00592F01">
              <w:rPr>
                <w:b/>
                <w:bCs/>
                <w:sz w:val="20"/>
                <w:szCs w:val="20"/>
              </w:rPr>
              <w:t xml:space="preserve"> - </w:t>
            </w:r>
            <w:r w:rsidRPr="00592F01">
              <w:rPr>
                <w:b/>
                <w:bCs/>
                <w:position w:val="-4"/>
                <w:sz w:val="20"/>
                <w:szCs w:val="20"/>
              </w:rPr>
              <w:object w:dxaOrig="260" w:dyaOrig="300">
                <v:shape id="_x0000_i1150" type="#_x0000_t75" style="width:12pt;height:15pt" o:ole="">
                  <v:imagedata r:id="rId162" o:title=""/>
                </v:shape>
                <o:OLEObject Type="Embed" ProgID="Equation.3" ShapeID="_x0000_i1150" DrawAspect="Content" ObjectID="_1445160189" r:id="rId163"/>
              </w:object>
            </w:r>
            <w:r w:rsidRPr="00592F01">
              <w:rPr>
                <w:b/>
                <w:bCs/>
                <w:sz w:val="20"/>
                <w:szCs w:val="20"/>
                <w:vertAlign w:val="subscript"/>
              </w:rPr>
              <w:t>DA</w:t>
            </w:r>
            <w:r w:rsidRPr="00592F01">
              <w:rPr>
                <w:b/>
                <w:bCs/>
                <w:sz w:val="20"/>
                <w:szCs w:val="20"/>
              </w:rPr>
              <w:t>)</w:t>
            </w:r>
          </w:p>
        </w:tc>
        <w:tc>
          <w:tcPr>
            <w:tcW w:w="3071" w:type="dxa"/>
          </w:tcPr>
          <w:p w:rsidR="00592F70" w:rsidRPr="00592F01" w:rsidRDefault="00592F70" w:rsidP="00813C6A">
            <w:pPr>
              <w:rPr>
                <w:sz w:val="20"/>
                <w:szCs w:val="20"/>
              </w:rPr>
            </w:pPr>
            <w:r w:rsidRPr="00592F01">
              <w:rPr>
                <w:sz w:val="20"/>
                <w:szCs w:val="20"/>
              </w:rPr>
              <w:t>“Increased productivity” of advantaged person</w:t>
            </w:r>
            <w:r w:rsidR="009F0515">
              <w:rPr>
                <w:sz w:val="20"/>
                <w:szCs w:val="20"/>
              </w:rPr>
              <w:t xml:space="preserve"> (interaction) effect</w:t>
            </w:r>
          </w:p>
        </w:tc>
        <w:tc>
          <w:tcPr>
            <w:tcW w:w="1765" w:type="dxa"/>
          </w:tcPr>
          <w:p w:rsidR="00592F70" w:rsidRPr="00592F01" w:rsidRDefault="00592F70" w:rsidP="00592F01">
            <w:pPr>
              <w:jc w:val="center"/>
              <w:rPr>
                <w:sz w:val="20"/>
                <w:szCs w:val="20"/>
              </w:rPr>
            </w:pPr>
            <w:r w:rsidRPr="00592F01">
              <w:rPr>
                <w:sz w:val="20"/>
                <w:szCs w:val="20"/>
              </w:rPr>
              <w:t>-5.09</w:t>
            </w:r>
          </w:p>
          <w:p w:rsidR="00592F70" w:rsidRPr="00592F01" w:rsidRDefault="00592F70" w:rsidP="00592F01">
            <w:pPr>
              <w:jc w:val="center"/>
              <w:rPr>
                <w:sz w:val="20"/>
                <w:szCs w:val="20"/>
              </w:rPr>
            </w:pPr>
            <w:r w:rsidRPr="00592F01">
              <w:rPr>
                <w:sz w:val="20"/>
                <w:szCs w:val="20"/>
              </w:rPr>
              <w:t>(19.55)</w:t>
            </w:r>
          </w:p>
        </w:tc>
        <w:tc>
          <w:tcPr>
            <w:tcW w:w="1765" w:type="dxa"/>
          </w:tcPr>
          <w:p w:rsidR="00592F70" w:rsidRPr="00592F01" w:rsidRDefault="00592F70" w:rsidP="009E30CF">
            <w:pPr>
              <w:jc w:val="center"/>
              <w:rPr>
                <w:sz w:val="20"/>
                <w:szCs w:val="20"/>
              </w:rPr>
            </w:pPr>
            <w:r w:rsidRPr="00592F01">
              <w:rPr>
                <w:sz w:val="20"/>
                <w:szCs w:val="20"/>
              </w:rPr>
              <w:t>-30.40</w:t>
            </w:r>
          </w:p>
          <w:p w:rsidR="00592F70" w:rsidRPr="00592F01" w:rsidRDefault="00592F70" w:rsidP="009E30CF">
            <w:pPr>
              <w:jc w:val="center"/>
              <w:rPr>
                <w:sz w:val="20"/>
                <w:szCs w:val="20"/>
              </w:rPr>
            </w:pPr>
            <w:r w:rsidRPr="00592F01">
              <w:rPr>
                <w:sz w:val="20"/>
                <w:szCs w:val="20"/>
              </w:rPr>
              <w:t>(28.54)</w:t>
            </w:r>
          </w:p>
        </w:tc>
        <w:tc>
          <w:tcPr>
            <w:tcW w:w="1752" w:type="dxa"/>
          </w:tcPr>
          <w:p w:rsidR="00592F70" w:rsidRPr="00592F01" w:rsidRDefault="00592F70" w:rsidP="009E30CF">
            <w:pPr>
              <w:jc w:val="center"/>
              <w:rPr>
                <w:sz w:val="20"/>
                <w:szCs w:val="20"/>
              </w:rPr>
            </w:pPr>
            <w:r w:rsidRPr="00592F01">
              <w:rPr>
                <w:sz w:val="20"/>
                <w:szCs w:val="20"/>
              </w:rPr>
              <w:t>0.81</w:t>
            </w:r>
          </w:p>
          <w:p w:rsidR="00592F70" w:rsidRPr="00592F01" w:rsidRDefault="00592F70" w:rsidP="009E30CF">
            <w:pPr>
              <w:jc w:val="center"/>
              <w:rPr>
                <w:sz w:val="20"/>
                <w:szCs w:val="20"/>
              </w:rPr>
            </w:pPr>
            <w:r w:rsidRPr="00592F01">
              <w:rPr>
                <w:sz w:val="20"/>
                <w:szCs w:val="20"/>
              </w:rPr>
              <w:t>(3.53)</w:t>
            </w:r>
          </w:p>
        </w:tc>
        <w:tc>
          <w:tcPr>
            <w:tcW w:w="1752" w:type="dxa"/>
          </w:tcPr>
          <w:p w:rsidR="00592F70" w:rsidRPr="00592F01" w:rsidRDefault="00592F70" w:rsidP="009E30CF">
            <w:pPr>
              <w:jc w:val="center"/>
              <w:rPr>
                <w:sz w:val="20"/>
                <w:szCs w:val="20"/>
              </w:rPr>
            </w:pPr>
            <w:r w:rsidRPr="00592F01">
              <w:rPr>
                <w:sz w:val="20"/>
                <w:szCs w:val="20"/>
              </w:rPr>
              <w:t>0.13</w:t>
            </w:r>
          </w:p>
          <w:p w:rsidR="00592F70" w:rsidRPr="00592F01" w:rsidRDefault="00592F70" w:rsidP="009E30CF">
            <w:pPr>
              <w:jc w:val="center"/>
              <w:rPr>
                <w:sz w:val="20"/>
                <w:szCs w:val="20"/>
              </w:rPr>
            </w:pPr>
            <w:r w:rsidRPr="00592F01">
              <w:rPr>
                <w:sz w:val="20"/>
                <w:szCs w:val="20"/>
              </w:rPr>
              <w:t>(2.14)</w:t>
            </w:r>
          </w:p>
        </w:tc>
        <w:tc>
          <w:tcPr>
            <w:tcW w:w="1669" w:type="dxa"/>
          </w:tcPr>
          <w:p w:rsidR="00592F70" w:rsidRPr="00592F01" w:rsidRDefault="00592F70" w:rsidP="009E30CF">
            <w:pPr>
              <w:jc w:val="center"/>
              <w:rPr>
                <w:sz w:val="20"/>
                <w:szCs w:val="20"/>
              </w:rPr>
            </w:pPr>
            <w:r w:rsidRPr="00592F01">
              <w:rPr>
                <w:sz w:val="20"/>
                <w:szCs w:val="20"/>
              </w:rPr>
              <w:t>-0.76</w:t>
            </w:r>
          </w:p>
          <w:p w:rsidR="00592F70" w:rsidRPr="00592F01" w:rsidRDefault="00592F70" w:rsidP="009E30CF">
            <w:pPr>
              <w:jc w:val="center"/>
              <w:rPr>
                <w:sz w:val="20"/>
                <w:szCs w:val="20"/>
              </w:rPr>
            </w:pPr>
            <w:r w:rsidRPr="00592F01">
              <w:rPr>
                <w:sz w:val="20"/>
                <w:szCs w:val="20"/>
              </w:rPr>
              <w:t>(2.91)</w:t>
            </w:r>
          </w:p>
        </w:tc>
      </w:tr>
      <w:tr w:rsidR="00592F70" w:rsidRPr="00592F01" w:rsidTr="00813C6A">
        <w:tc>
          <w:tcPr>
            <w:tcW w:w="2400" w:type="dxa"/>
          </w:tcPr>
          <w:p w:rsidR="00592F70" w:rsidRPr="00592F01" w:rsidRDefault="00592F70" w:rsidP="00813C6A">
            <w:pPr>
              <w:rPr>
                <w:sz w:val="20"/>
                <w:szCs w:val="20"/>
              </w:rPr>
            </w:pPr>
            <w:r w:rsidRPr="00592F01">
              <w:rPr>
                <w:b/>
                <w:bCs/>
                <w:position w:val="-24"/>
                <w:sz w:val="20"/>
                <w:szCs w:val="20"/>
              </w:rPr>
              <w:object w:dxaOrig="320" w:dyaOrig="660">
                <v:shape id="_x0000_i1151" type="#_x0000_t75" style="width:15.75pt;height:33pt" o:ole="">
                  <v:imagedata r:id="rId164" o:title=""/>
                </v:shape>
                <o:OLEObject Type="Embed" ProgID="Equation.3" ShapeID="_x0000_i1151" DrawAspect="Content" ObjectID="_1445160190" r:id="rId165"/>
              </w:object>
            </w:r>
            <w:proofErr w:type="spellStart"/>
            <w:r w:rsidRPr="00592F01">
              <w:rPr>
                <w:b/>
                <w:bCs/>
                <w:sz w:val="20"/>
                <w:szCs w:val="20"/>
              </w:rPr>
              <w:t>δ</w:t>
            </w:r>
            <w:r w:rsidRPr="00592F01">
              <w:rPr>
                <w:b/>
                <w:bCs/>
                <w:sz w:val="20"/>
                <w:szCs w:val="20"/>
                <w:vertAlign w:val="subscript"/>
              </w:rPr>
              <w:t>s</w:t>
            </w:r>
            <w:proofErr w:type="spellEnd"/>
            <w:r w:rsidRPr="00592F01">
              <w:rPr>
                <w:b/>
                <w:bCs/>
                <w:sz w:val="20"/>
                <w:szCs w:val="20"/>
              </w:rPr>
              <w:t>(</w:t>
            </w:r>
            <w:r w:rsidRPr="00592F01">
              <w:rPr>
                <w:b/>
                <w:bCs/>
                <w:position w:val="-4"/>
                <w:sz w:val="20"/>
                <w:szCs w:val="20"/>
              </w:rPr>
              <w:object w:dxaOrig="260" w:dyaOrig="300">
                <v:shape id="_x0000_i1152" type="#_x0000_t75" style="width:12pt;height:15pt" o:ole="">
                  <v:imagedata r:id="rId166" o:title=""/>
                </v:shape>
                <o:OLEObject Type="Embed" ProgID="Equation.3" ShapeID="_x0000_i1152" DrawAspect="Content" ObjectID="_1445160191" r:id="rId167"/>
              </w:object>
            </w:r>
            <w:proofErr w:type="spellStart"/>
            <w:r w:rsidRPr="00592F01">
              <w:rPr>
                <w:b/>
                <w:bCs/>
                <w:sz w:val="20"/>
                <w:szCs w:val="20"/>
                <w:vertAlign w:val="subscript"/>
              </w:rPr>
              <w:t>s,A</w:t>
            </w:r>
            <w:proofErr w:type="spellEnd"/>
            <w:r w:rsidRPr="00592F01">
              <w:rPr>
                <w:b/>
                <w:bCs/>
                <w:sz w:val="20"/>
                <w:szCs w:val="20"/>
              </w:rPr>
              <w:t xml:space="preserve"> - </w:t>
            </w:r>
            <w:r w:rsidRPr="00592F01">
              <w:rPr>
                <w:b/>
                <w:bCs/>
                <w:position w:val="-4"/>
                <w:sz w:val="20"/>
                <w:szCs w:val="20"/>
              </w:rPr>
              <w:object w:dxaOrig="260" w:dyaOrig="300">
                <v:shape id="_x0000_i1153" type="#_x0000_t75" style="width:12pt;height:15pt" o:ole="">
                  <v:imagedata r:id="rId168" o:title=""/>
                </v:shape>
                <o:OLEObject Type="Embed" ProgID="Equation.3" ShapeID="_x0000_i1153" DrawAspect="Content" ObjectID="_1445160192" r:id="rId169"/>
              </w:object>
            </w:r>
            <w:proofErr w:type="spellStart"/>
            <w:r w:rsidRPr="00592F01">
              <w:rPr>
                <w:b/>
                <w:bCs/>
                <w:sz w:val="20"/>
                <w:szCs w:val="20"/>
                <w:vertAlign w:val="subscript"/>
              </w:rPr>
              <w:t>s,DA</w:t>
            </w:r>
            <w:proofErr w:type="spellEnd"/>
            <w:r w:rsidRPr="00592F01">
              <w:rPr>
                <w:b/>
                <w:bCs/>
                <w:sz w:val="20"/>
                <w:szCs w:val="20"/>
              </w:rPr>
              <w:t>)</w:t>
            </w:r>
          </w:p>
        </w:tc>
        <w:tc>
          <w:tcPr>
            <w:tcW w:w="3071" w:type="dxa"/>
          </w:tcPr>
          <w:p w:rsidR="00592F70" w:rsidRPr="00592F01" w:rsidRDefault="00592F70" w:rsidP="00813C6A">
            <w:pPr>
              <w:rPr>
                <w:sz w:val="20"/>
                <w:szCs w:val="20"/>
              </w:rPr>
            </w:pPr>
            <w:r w:rsidRPr="00592F01">
              <w:rPr>
                <w:sz w:val="20"/>
                <w:szCs w:val="20"/>
              </w:rPr>
              <w:t>School composition effect</w:t>
            </w:r>
          </w:p>
        </w:tc>
        <w:tc>
          <w:tcPr>
            <w:tcW w:w="1765" w:type="dxa"/>
          </w:tcPr>
          <w:p w:rsidR="00592F70" w:rsidRPr="00592F01" w:rsidRDefault="00592F70" w:rsidP="00592F01">
            <w:pPr>
              <w:jc w:val="center"/>
              <w:rPr>
                <w:sz w:val="20"/>
                <w:szCs w:val="20"/>
              </w:rPr>
            </w:pPr>
            <w:r w:rsidRPr="00592F01">
              <w:rPr>
                <w:sz w:val="20"/>
                <w:szCs w:val="20"/>
              </w:rPr>
              <w:t>14.72</w:t>
            </w:r>
          </w:p>
          <w:p w:rsidR="00592F70" w:rsidRPr="00592F01" w:rsidRDefault="00592F70" w:rsidP="00592F01">
            <w:pPr>
              <w:jc w:val="center"/>
              <w:rPr>
                <w:sz w:val="20"/>
                <w:szCs w:val="20"/>
              </w:rPr>
            </w:pPr>
            <w:r w:rsidRPr="00592F01">
              <w:rPr>
                <w:sz w:val="20"/>
                <w:szCs w:val="20"/>
              </w:rPr>
              <w:t>(13.01)</w:t>
            </w:r>
          </w:p>
        </w:tc>
        <w:tc>
          <w:tcPr>
            <w:tcW w:w="1765" w:type="dxa"/>
          </w:tcPr>
          <w:p w:rsidR="00592F70" w:rsidRPr="00592F01" w:rsidRDefault="00592F70" w:rsidP="009E30CF">
            <w:pPr>
              <w:ind w:right="-108" w:hanging="108"/>
              <w:jc w:val="center"/>
              <w:rPr>
                <w:sz w:val="20"/>
                <w:szCs w:val="20"/>
              </w:rPr>
            </w:pPr>
            <w:r w:rsidRPr="00592F01">
              <w:rPr>
                <w:sz w:val="20"/>
                <w:szCs w:val="20"/>
              </w:rPr>
              <w:t>25.30</w:t>
            </w:r>
          </w:p>
          <w:p w:rsidR="00592F70" w:rsidRPr="00592F01" w:rsidRDefault="00592F70" w:rsidP="009E30CF">
            <w:pPr>
              <w:ind w:right="-108" w:hanging="108"/>
              <w:jc w:val="center"/>
              <w:rPr>
                <w:sz w:val="20"/>
                <w:szCs w:val="20"/>
              </w:rPr>
            </w:pPr>
            <w:r w:rsidRPr="00592F01">
              <w:rPr>
                <w:sz w:val="20"/>
                <w:szCs w:val="20"/>
              </w:rPr>
              <w:t>(16.97)</w:t>
            </w:r>
          </w:p>
        </w:tc>
        <w:tc>
          <w:tcPr>
            <w:tcW w:w="1752" w:type="dxa"/>
          </w:tcPr>
          <w:p w:rsidR="00592F70" w:rsidRPr="00592F01" w:rsidRDefault="00592F70" w:rsidP="009E30CF">
            <w:pPr>
              <w:ind w:right="-108" w:hanging="108"/>
              <w:jc w:val="center"/>
              <w:rPr>
                <w:sz w:val="20"/>
                <w:szCs w:val="20"/>
              </w:rPr>
            </w:pPr>
            <w:r w:rsidRPr="00592F01">
              <w:rPr>
                <w:sz w:val="20"/>
                <w:szCs w:val="20"/>
              </w:rPr>
              <w:t>2.39</w:t>
            </w:r>
          </w:p>
          <w:p w:rsidR="00592F70" w:rsidRPr="00592F01" w:rsidRDefault="00592F70" w:rsidP="009E30CF">
            <w:pPr>
              <w:ind w:right="-108" w:hanging="108"/>
              <w:jc w:val="center"/>
              <w:rPr>
                <w:sz w:val="20"/>
                <w:szCs w:val="20"/>
              </w:rPr>
            </w:pPr>
            <w:r w:rsidRPr="00592F01">
              <w:rPr>
                <w:sz w:val="20"/>
                <w:szCs w:val="20"/>
              </w:rPr>
              <w:t>(2.21)</w:t>
            </w:r>
          </w:p>
        </w:tc>
        <w:tc>
          <w:tcPr>
            <w:tcW w:w="1752" w:type="dxa"/>
          </w:tcPr>
          <w:p w:rsidR="00592F70" w:rsidRPr="00592F01" w:rsidRDefault="00592F70" w:rsidP="009E30CF">
            <w:pPr>
              <w:ind w:right="-108" w:hanging="108"/>
              <w:jc w:val="center"/>
              <w:rPr>
                <w:sz w:val="20"/>
                <w:szCs w:val="20"/>
              </w:rPr>
            </w:pPr>
            <w:r w:rsidRPr="00592F01">
              <w:rPr>
                <w:sz w:val="20"/>
                <w:szCs w:val="20"/>
              </w:rPr>
              <w:t>1.26</w:t>
            </w:r>
          </w:p>
          <w:p w:rsidR="00592F70" w:rsidRPr="00592F01" w:rsidRDefault="00592F70" w:rsidP="009E30CF">
            <w:pPr>
              <w:ind w:right="-108" w:hanging="108"/>
              <w:jc w:val="center"/>
              <w:rPr>
                <w:sz w:val="20"/>
                <w:szCs w:val="20"/>
              </w:rPr>
            </w:pPr>
            <w:r w:rsidRPr="00592F01">
              <w:rPr>
                <w:sz w:val="20"/>
                <w:szCs w:val="20"/>
              </w:rPr>
              <w:t>(1.33)</w:t>
            </w:r>
          </w:p>
        </w:tc>
        <w:tc>
          <w:tcPr>
            <w:tcW w:w="1669" w:type="dxa"/>
          </w:tcPr>
          <w:p w:rsidR="00592F70" w:rsidRPr="00592F01" w:rsidRDefault="00592F70" w:rsidP="009E30CF">
            <w:pPr>
              <w:ind w:right="-108" w:hanging="108"/>
              <w:jc w:val="center"/>
              <w:rPr>
                <w:sz w:val="20"/>
                <w:szCs w:val="20"/>
              </w:rPr>
            </w:pPr>
            <w:r w:rsidRPr="00592F01">
              <w:rPr>
                <w:sz w:val="20"/>
                <w:szCs w:val="20"/>
              </w:rPr>
              <w:t>0.84</w:t>
            </w:r>
          </w:p>
          <w:p w:rsidR="00592F70" w:rsidRPr="00592F01" w:rsidRDefault="00592F70" w:rsidP="009E30CF">
            <w:pPr>
              <w:ind w:right="-108" w:hanging="108"/>
              <w:jc w:val="center"/>
              <w:rPr>
                <w:sz w:val="20"/>
                <w:szCs w:val="20"/>
              </w:rPr>
            </w:pPr>
            <w:r w:rsidRPr="00592F01">
              <w:rPr>
                <w:sz w:val="20"/>
                <w:szCs w:val="20"/>
              </w:rPr>
              <w:t>(1.56)</w:t>
            </w:r>
          </w:p>
        </w:tc>
      </w:tr>
      <w:tr w:rsidR="00592F70" w:rsidRPr="00592F01" w:rsidTr="00813C6A">
        <w:tc>
          <w:tcPr>
            <w:tcW w:w="2400" w:type="dxa"/>
          </w:tcPr>
          <w:p w:rsidR="00592F70" w:rsidRPr="00592F01" w:rsidRDefault="00592F70" w:rsidP="00813C6A">
            <w:pPr>
              <w:rPr>
                <w:sz w:val="20"/>
                <w:szCs w:val="20"/>
              </w:rPr>
            </w:pPr>
            <w:r w:rsidRPr="00592F01">
              <w:rPr>
                <w:b/>
                <w:bCs/>
                <w:position w:val="-24"/>
                <w:sz w:val="20"/>
                <w:szCs w:val="20"/>
              </w:rPr>
              <w:object w:dxaOrig="320" w:dyaOrig="660">
                <v:shape id="_x0000_i1154" type="#_x0000_t75" style="width:15.75pt;height:33pt" o:ole="">
                  <v:imagedata r:id="rId170" o:title=""/>
                </v:shape>
                <o:OLEObject Type="Embed" ProgID="Equation.3" ShapeID="_x0000_i1154" DrawAspect="Content" ObjectID="_1445160193" r:id="rId171"/>
              </w:object>
            </w:r>
            <w:proofErr w:type="spellStart"/>
            <w:r w:rsidRPr="00592F01">
              <w:rPr>
                <w:b/>
                <w:bCs/>
                <w:sz w:val="20"/>
                <w:szCs w:val="20"/>
              </w:rPr>
              <w:t>θ</w:t>
            </w:r>
            <w:r w:rsidRPr="00592F01">
              <w:rPr>
                <w:b/>
                <w:bCs/>
                <w:sz w:val="20"/>
                <w:szCs w:val="20"/>
                <w:vertAlign w:val="subscript"/>
              </w:rPr>
              <w:t>s</w:t>
            </w:r>
            <w:proofErr w:type="spellEnd"/>
            <w:r w:rsidRPr="00592F01">
              <w:rPr>
                <w:b/>
                <w:bCs/>
                <w:position w:val="-4"/>
                <w:sz w:val="20"/>
                <w:szCs w:val="20"/>
              </w:rPr>
              <w:object w:dxaOrig="260" w:dyaOrig="300">
                <v:shape id="_x0000_i1155" type="#_x0000_t75" style="width:12pt;height:15pt" o:ole="">
                  <v:imagedata r:id="rId172" o:title=""/>
                </v:shape>
                <o:OLEObject Type="Embed" ProgID="Equation.3" ShapeID="_x0000_i1155" DrawAspect="Content" ObjectID="_1445160194" r:id="rId173"/>
              </w:object>
            </w:r>
            <w:proofErr w:type="spellStart"/>
            <w:r w:rsidRPr="00592F01">
              <w:rPr>
                <w:b/>
                <w:bCs/>
                <w:sz w:val="20"/>
                <w:szCs w:val="20"/>
                <w:vertAlign w:val="subscript"/>
              </w:rPr>
              <w:t>s,DA</w:t>
            </w:r>
            <w:proofErr w:type="spellEnd"/>
          </w:p>
        </w:tc>
        <w:tc>
          <w:tcPr>
            <w:tcW w:w="3071" w:type="dxa"/>
          </w:tcPr>
          <w:p w:rsidR="00592F70" w:rsidRPr="00592F01" w:rsidRDefault="00592F70" w:rsidP="00813C6A">
            <w:pPr>
              <w:ind w:right="-108"/>
              <w:rPr>
                <w:sz w:val="20"/>
                <w:szCs w:val="20"/>
              </w:rPr>
            </w:pPr>
            <w:r w:rsidRPr="00592F01">
              <w:rPr>
                <w:sz w:val="20"/>
                <w:szCs w:val="20"/>
              </w:rPr>
              <w:t>School “coeff</w:t>
            </w:r>
            <w:r w:rsidR="009F0515" w:rsidRPr="00592F01">
              <w:rPr>
                <w:sz w:val="20"/>
                <w:szCs w:val="20"/>
              </w:rPr>
              <w:t>icient</w:t>
            </w:r>
            <w:r w:rsidRPr="00592F01">
              <w:rPr>
                <w:sz w:val="20"/>
                <w:szCs w:val="20"/>
              </w:rPr>
              <w:t>” effect  (advantaged students learn more)</w:t>
            </w:r>
          </w:p>
        </w:tc>
        <w:tc>
          <w:tcPr>
            <w:tcW w:w="1765" w:type="dxa"/>
          </w:tcPr>
          <w:p w:rsidR="00592F70" w:rsidRPr="00592F01" w:rsidRDefault="00592F70" w:rsidP="00592F01">
            <w:pPr>
              <w:ind w:right="-108"/>
              <w:jc w:val="center"/>
              <w:rPr>
                <w:sz w:val="20"/>
                <w:szCs w:val="20"/>
              </w:rPr>
            </w:pPr>
            <w:r w:rsidRPr="00592F01">
              <w:rPr>
                <w:sz w:val="20"/>
                <w:szCs w:val="20"/>
              </w:rPr>
              <w:t>33.67*</w:t>
            </w:r>
          </w:p>
          <w:p w:rsidR="00592F70" w:rsidRPr="00592F01" w:rsidRDefault="00592F70" w:rsidP="00592F01">
            <w:pPr>
              <w:ind w:right="-108"/>
              <w:jc w:val="center"/>
              <w:rPr>
                <w:sz w:val="20"/>
                <w:szCs w:val="20"/>
              </w:rPr>
            </w:pPr>
            <w:r w:rsidRPr="00592F01">
              <w:rPr>
                <w:sz w:val="20"/>
                <w:szCs w:val="20"/>
              </w:rPr>
              <w:t>(18.17)</w:t>
            </w:r>
          </w:p>
        </w:tc>
        <w:tc>
          <w:tcPr>
            <w:tcW w:w="1765" w:type="dxa"/>
            <w:shd w:val="clear" w:color="auto" w:fill="A6A6A6" w:themeFill="background1" w:themeFillShade="A6"/>
          </w:tcPr>
          <w:p w:rsidR="00592F70" w:rsidRPr="00592F01" w:rsidRDefault="00592F70" w:rsidP="009E30CF">
            <w:pPr>
              <w:jc w:val="center"/>
              <w:rPr>
                <w:sz w:val="20"/>
                <w:szCs w:val="20"/>
              </w:rPr>
            </w:pPr>
          </w:p>
        </w:tc>
        <w:tc>
          <w:tcPr>
            <w:tcW w:w="1752" w:type="dxa"/>
          </w:tcPr>
          <w:p w:rsidR="00592F70" w:rsidRPr="00592F01" w:rsidRDefault="00592F70" w:rsidP="009E30CF">
            <w:pPr>
              <w:jc w:val="center"/>
              <w:rPr>
                <w:sz w:val="20"/>
                <w:szCs w:val="20"/>
              </w:rPr>
            </w:pPr>
            <w:r w:rsidRPr="00592F01">
              <w:rPr>
                <w:sz w:val="20"/>
                <w:szCs w:val="20"/>
              </w:rPr>
              <w:t>5.54 ^</w:t>
            </w:r>
          </w:p>
          <w:p w:rsidR="00592F70" w:rsidRPr="00592F01" w:rsidRDefault="00592F70" w:rsidP="009E30CF">
            <w:pPr>
              <w:jc w:val="center"/>
              <w:rPr>
                <w:sz w:val="20"/>
                <w:szCs w:val="20"/>
              </w:rPr>
            </w:pPr>
            <w:r w:rsidRPr="00592F01">
              <w:rPr>
                <w:sz w:val="20"/>
                <w:szCs w:val="20"/>
              </w:rPr>
              <w:t>(3.47)</w:t>
            </w:r>
          </w:p>
        </w:tc>
        <w:tc>
          <w:tcPr>
            <w:tcW w:w="1752" w:type="dxa"/>
          </w:tcPr>
          <w:p w:rsidR="00592F70" w:rsidRPr="00592F01" w:rsidRDefault="00592F70" w:rsidP="009E30CF">
            <w:pPr>
              <w:jc w:val="center"/>
              <w:rPr>
                <w:sz w:val="20"/>
                <w:szCs w:val="20"/>
              </w:rPr>
            </w:pPr>
            <w:r w:rsidRPr="00592F01">
              <w:rPr>
                <w:sz w:val="20"/>
                <w:szCs w:val="20"/>
              </w:rPr>
              <w:t>3.57*</w:t>
            </w:r>
          </w:p>
          <w:p w:rsidR="00592F70" w:rsidRPr="00592F01" w:rsidRDefault="00592F70" w:rsidP="009E30CF">
            <w:pPr>
              <w:jc w:val="center"/>
              <w:rPr>
                <w:sz w:val="20"/>
                <w:szCs w:val="20"/>
              </w:rPr>
            </w:pPr>
            <w:r w:rsidRPr="00592F01">
              <w:rPr>
                <w:sz w:val="20"/>
                <w:szCs w:val="20"/>
              </w:rPr>
              <w:t>(1.89)</w:t>
            </w:r>
          </w:p>
        </w:tc>
        <w:tc>
          <w:tcPr>
            <w:tcW w:w="1669" w:type="dxa"/>
            <w:shd w:val="clear" w:color="auto" w:fill="BFBFBF" w:themeFill="background1" w:themeFillShade="BF"/>
          </w:tcPr>
          <w:p w:rsidR="00592F70" w:rsidRPr="00592F01" w:rsidRDefault="00592F70" w:rsidP="009E30CF">
            <w:pPr>
              <w:jc w:val="center"/>
              <w:rPr>
                <w:sz w:val="20"/>
                <w:szCs w:val="20"/>
              </w:rPr>
            </w:pPr>
          </w:p>
        </w:tc>
      </w:tr>
      <w:tr w:rsidR="00592F70" w:rsidRPr="00592F01" w:rsidTr="00813C6A">
        <w:trPr>
          <w:trHeight w:val="842"/>
        </w:trPr>
        <w:tc>
          <w:tcPr>
            <w:tcW w:w="2400" w:type="dxa"/>
          </w:tcPr>
          <w:p w:rsidR="00592F70" w:rsidRPr="00592F01" w:rsidRDefault="00592F70" w:rsidP="00813C6A">
            <w:pPr>
              <w:rPr>
                <w:sz w:val="20"/>
                <w:szCs w:val="20"/>
              </w:rPr>
            </w:pPr>
            <w:r w:rsidRPr="00592F01">
              <w:rPr>
                <w:b/>
                <w:bCs/>
                <w:position w:val="-24"/>
                <w:sz w:val="20"/>
                <w:szCs w:val="20"/>
              </w:rPr>
              <w:object w:dxaOrig="320" w:dyaOrig="660">
                <v:shape id="_x0000_i1156" type="#_x0000_t75" style="width:15.75pt;height:33pt" o:ole="">
                  <v:imagedata r:id="rId174" o:title=""/>
                </v:shape>
                <o:OLEObject Type="Embed" ProgID="Equation.3" ShapeID="_x0000_i1156" DrawAspect="Content" ObjectID="_1445160195" r:id="rId175"/>
              </w:object>
            </w:r>
            <w:proofErr w:type="spellStart"/>
            <w:r w:rsidRPr="00592F01">
              <w:rPr>
                <w:b/>
                <w:bCs/>
                <w:sz w:val="20"/>
                <w:szCs w:val="20"/>
              </w:rPr>
              <w:t>θ</w:t>
            </w:r>
            <w:r w:rsidRPr="00592F01">
              <w:rPr>
                <w:b/>
                <w:bCs/>
                <w:sz w:val="20"/>
                <w:szCs w:val="20"/>
                <w:vertAlign w:val="subscript"/>
              </w:rPr>
              <w:t>s</w:t>
            </w:r>
            <w:proofErr w:type="spellEnd"/>
            <w:r w:rsidRPr="00592F01">
              <w:rPr>
                <w:b/>
                <w:bCs/>
                <w:sz w:val="20"/>
                <w:szCs w:val="20"/>
              </w:rPr>
              <w:t>(</w:t>
            </w:r>
            <w:r w:rsidRPr="00592F01">
              <w:rPr>
                <w:b/>
                <w:bCs/>
                <w:position w:val="-4"/>
                <w:sz w:val="20"/>
                <w:szCs w:val="20"/>
              </w:rPr>
              <w:object w:dxaOrig="260" w:dyaOrig="300">
                <v:shape id="_x0000_i1157" type="#_x0000_t75" style="width:12pt;height:15pt" o:ole="">
                  <v:imagedata r:id="rId176" o:title=""/>
                </v:shape>
                <o:OLEObject Type="Embed" ProgID="Equation.3" ShapeID="_x0000_i1157" DrawAspect="Content" ObjectID="_1445160196" r:id="rId177"/>
              </w:object>
            </w:r>
            <w:proofErr w:type="spellStart"/>
            <w:r w:rsidRPr="00592F01">
              <w:rPr>
                <w:b/>
                <w:bCs/>
                <w:sz w:val="20"/>
                <w:szCs w:val="20"/>
                <w:vertAlign w:val="subscript"/>
              </w:rPr>
              <w:t>s,A</w:t>
            </w:r>
            <w:proofErr w:type="spellEnd"/>
            <w:r w:rsidRPr="00592F01">
              <w:rPr>
                <w:b/>
                <w:bCs/>
                <w:sz w:val="20"/>
                <w:szCs w:val="20"/>
              </w:rPr>
              <w:t xml:space="preserve"> - </w:t>
            </w:r>
            <w:r w:rsidRPr="00592F01">
              <w:rPr>
                <w:b/>
                <w:bCs/>
                <w:position w:val="-4"/>
                <w:sz w:val="20"/>
                <w:szCs w:val="20"/>
              </w:rPr>
              <w:object w:dxaOrig="260" w:dyaOrig="300">
                <v:shape id="_x0000_i1158" type="#_x0000_t75" style="width:12pt;height:15pt" o:ole="">
                  <v:imagedata r:id="rId178" o:title=""/>
                </v:shape>
                <o:OLEObject Type="Embed" ProgID="Equation.3" ShapeID="_x0000_i1158" DrawAspect="Content" ObjectID="_1445160197" r:id="rId179"/>
              </w:object>
            </w:r>
            <w:proofErr w:type="spellStart"/>
            <w:r w:rsidRPr="00592F01">
              <w:rPr>
                <w:b/>
                <w:bCs/>
                <w:sz w:val="20"/>
                <w:szCs w:val="20"/>
                <w:vertAlign w:val="subscript"/>
              </w:rPr>
              <w:t>s,DA</w:t>
            </w:r>
            <w:proofErr w:type="spellEnd"/>
            <w:r w:rsidRPr="00592F01">
              <w:rPr>
                <w:b/>
                <w:bCs/>
                <w:sz w:val="20"/>
                <w:szCs w:val="20"/>
              </w:rPr>
              <w:t>)</w:t>
            </w:r>
          </w:p>
        </w:tc>
        <w:tc>
          <w:tcPr>
            <w:tcW w:w="3071" w:type="dxa"/>
          </w:tcPr>
          <w:p w:rsidR="00592F70" w:rsidRPr="00592F01" w:rsidRDefault="00592F70" w:rsidP="00813C6A">
            <w:pPr>
              <w:rPr>
                <w:sz w:val="20"/>
                <w:szCs w:val="20"/>
              </w:rPr>
            </w:pPr>
            <w:r w:rsidRPr="00592F01">
              <w:rPr>
                <w:sz w:val="20"/>
                <w:szCs w:val="20"/>
              </w:rPr>
              <w:t xml:space="preserve">Advantaged students go to better schools AND learn more </w:t>
            </w:r>
          </w:p>
        </w:tc>
        <w:tc>
          <w:tcPr>
            <w:tcW w:w="1765" w:type="dxa"/>
          </w:tcPr>
          <w:p w:rsidR="00592F70" w:rsidRPr="00592F01" w:rsidRDefault="00592F70" w:rsidP="00592F01">
            <w:pPr>
              <w:jc w:val="center"/>
              <w:rPr>
                <w:sz w:val="20"/>
                <w:szCs w:val="20"/>
              </w:rPr>
            </w:pPr>
            <w:r w:rsidRPr="00592F01">
              <w:rPr>
                <w:sz w:val="20"/>
                <w:szCs w:val="20"/>
              </w:rPr>
              <w:t>-11.11</w:t>
            </w:r>
          </w:p>
          <w:p w:rsidR="00592F70" w:rsidRPr="00592F01" w:rsidRDefault="00592F70" w:rsidP="00592F01">
            <w:pPr>
              <w:jc w:val="center"/>
              <w:rPr>
                <w:sz w:val="20"/>
                <w:szCs w:val="20"/>
              </w:rPr>
            </w:pPr>
            <w:r w:rsidRPr="00592F01">
              <w:rPr>
                <w:sz w:val="20"/>
                <w:szCs w:val="20"/>
              </w:rPr>
              <w:t>(19.99)</w:t>
            </w:r>
          </w:p>
        </w:tc>
        <w:tc>
          <w:tcPr>
            <w:tcW w:w="1765" w:type="dxa"/>
            <w:shd w:val="clear" w:color="auto" w:fill="A6A6A6" w:themeFill="background1" w:themeFillShade="A6"/>
          </w:tcPr>
          <w:p w:rsidR="00592F70" w:rsidRPr="00592F01" w:rsidRDefault="00592F70" w:rsidP="009E30CF">
            <w:pPr>
              <w:jc w:val="center"/>
              <w:rPr>
                <w:sz w:val="20"/>
                <w:szCs w:val="20"/>
              </w:rPr>
            </w:pPr>
          </w:p>
        </w:tc>
        <w:tc>
          <w:tcPr>
            <w:tcW w:w="1752" w:type="dxa"/>
          </w:tcPr>
          <w:p w:rsidR="00592F70" w:rsidRPr="00592F01" w:rsidRDefault="00592F70" w:rsidP="009E30CF">
            <w:pPr>
              <w:jc w:val="center"/>
              <w:rPr>
                <w:sz w:val="20"/>
                <w:szCs w:val="20"/>
              </w:rPr>
            </w:pPr>
            <w:r w:rsidRPr="00592F01">
              <w:rPr>
                <w:sz w:val="20"/>
                <w:szCs w:val="20"/>
              </w:rPr>
              <w:t>-4.23</w:t>
            </w:r>
          </w:p>
          <w:p w:rsidR="00592F70" w:rsidRPr="00592F01" w:rsidRDefault="00592F70" w:rsidP="009E30CF">
            <w:pPr>
              <w:jc w:val="center"/>
              <w:rPr>
                <w:sz w:val="20"/>
                <w:szCs w:val="20"/>
              </w:rPr>
            </w:pPr>
            <w:r w:rsidRPr="00592F01">
              <w:rPr>
                <w:sz w:val="20"/>
                <w:szCs w:val="20"/>
              </w:rPr>
              <w:t>(3.23)</w:t>
            </w:r>
          </w:p>
        </w:tc>
        <w:tc>
          <w:tcPr>
            <w:tcW w:w="1752" w:type="dxa"/>
          </w:tcPr>
          <w:p w:rsidR="00592F70" w:rsidRPr="00592F01" w:rsidRDefault="00592F70" w:rsidP="009E30CF">
            <w:pPr>
              <w:jc w:val="center"/>
              <w:rPr>
                <w:sz w:val="20"/>
                <w:szCs w:val="20"/>
              </w:rPr>
            </w:pPr>
            <w:r w:rsidRPr="00592F01">
              <w:rPr>
                <w:sz w:val="20"/>
                <w:szCs w:val="20"/>
              </w:rPr>
              <w:t>-1.63</w:t>
            </w:r>
          </w:p>
          <w:p w:rsidR="00592F70" w:rsidRPr="00592F01" w:rsidRDefault="00592F70" w:rsidP="009E30CF">
            <w:pPr>
              <w:jc w:val="center"/>
              <w:rPr>
                <w:sz w:val="20"/>
                <w:szCs w:val="20"/>
              </w:rPr>
            </w:pPr>
            <w:r w:rsidRPr="00592F01">
              <w:rPr>
                <w:sz w:val="20"/>
                <w:szCs w:val="20"/>
              </w:rPr>
              <w:t>(1.71)</w:t>
            </w:r>
          </w:p>
        </w:tc>
        <w:tc>
          <w:tcPr>
            <w:tcW w:w="1669" w:type="dxa"/>
            <w:shd w:val="clear" w:color="auto" w:fill="BFBFBF" w:themeFill="background1" w:themeFillShade="BF"/>
          </w:tcPr>
          <w:p w:rsidR="00592F70" w:rsidRPr="00592F01" w:rsidRDefault="00592F70" w:rsidP="009E30CF">
            <w:pPr>
              <w:jc w:val="center"/>
              <w:rPr>
                <w:sz w:val="20"/>
                <w:szCs w:val="20"/>
              </w:rPr>
            </w:pPr>
          </w:p>
        </w:tc>
      </w:tr>
      <w:tr w:rsidR="00592F70" w:rsidRPr="00592F01" w:rsidTr="00813C6A">
        <w:trPr>
          <w:trHeight w:val="842"/>
        </w:trPr>
        <w:tc>
          <w:tcPr>
            <w:tcW w:w="2400" w:type="dxa"/>
          </w:tcPr>
          <w:p w:rsidR="00592F70" w:rsidRPr="00592F01" w:rsidRDefault="00592F70" w:rsidP="00813C6A">
            <w:pPr>
              <w:rPr>
                <w:b/>
                <w:bCs/>
                <w:sz w:val="20"/>
                <w:szCs w:val="20"/>
              </w:rPr>
            </w:pPr>
            <w:r w:rsidRPr="00592F01">
              <w:rPr>
                <w:b/>
                <w:bCs/>
                <w:position w:val="-24"/>
                <w:sz w:val="20"/>
                <w:szCs w:val="20"/>
              </w:rPr>
              <w:object w:dxaOrig="320" w:dyaOrig="660">
                <v:shape id="_x0000_i1159" type="#_x0000_t75" style="width:15.75pt;height:33pt" o:ole="">
                  <v:imagedata r:id="rId170" o:title=""/>
                </v:shape>
                <o:OLEObject Type="Embed" ProgID="Equation.3" ShapeID="_x0000_i1159" DrawAspect="Content" ObjectID="_1445160198" r:id="rId180"/>
              </w:object>
            </w:r>
            <w:proofErr w:type="spellStart"/>
            <w:r w:rsidRPr="00592F01">
              <w:rPr>
                <w:b/>
                <w:bCs/>
                <w:sz w:val="20"/>
                <w:szCs w:val="20"/>
              </w:rPr>
              <w:t>θ</w:t>
            </w:r>
            <w:r w:rsidRPr="00592F01">
              <w:rPr>
                <w:b/>
                <w:bCs/>
                <w:sz w:val="20"/>
                <w:szCs w:val="20"/>
                <w:vertAlign w:val="subscript"/>
              </w:rPr>
              <w:t>s</w:t>
            </w:r>
            <w:proofErr w:type="spellEnd"/>
            <w:r w:rsidRPr="00592F01">
              <w:rPr>
                <w:b/>
                <w:bCs/>
                <w:position w:val="-4"/>
                <w:sz w:val="20"/>
                <w:szCs w:val="20"/>
              </w:rPr>
              <w:object w:dxaOrig="260" w:dyaOrig="300">
                <v:shape id="_x0000_i1160" type="#_x0000_t75" style="width:12pt;height:15pt" o:ole="">
                  <v:imagedata r:id="rId172" o:title=""/>
                </v:shape>
                <o:OLEObject Type="Embed" ProgID="Equation.3" ShapeID="_x0000_i1160" DrawAspect="Content" ObjectID="_1445160199" r:id="rId181"/>
              </w:object>
            </w:r>
            <w:r w:rsidRPr="00592F01">
              <w:rPr>
                <w:b/>
                <w:bCs/>
                <w:sz w:val="20"/>
                <w:szCs w:val="20"/>
                <w:vertAlign w:val="subscript"/>
              </w:rPr>
              <w:t>s, A</w:t>
            </w:r>
          </w:p>
        </w:tc>
        <w:tc>
          <w:tcPr>
            <w:tcW w:w="3071" w:type="dxa"/>
          </w:tcPr>
          <w:p w:rsidR="00592F70" w:rsidRPr="00592F01" w:rsidRDefault="00592F70" w:rsidP="00813C6A">
            <w:pPr>
              <w:rPr>
                <w:sz w:val="20"/>
                <w:szCs w:val="20"/>
              </w:rPr>
            </w:pPr>
          </w:p>
        </w:tc>
        <w:tc>
          <w:tcPr>
            <w:tcW w:w="1765" w:type="dxa"/>
            <w:shd w:val="clear" w:color="auto" w:fill="A6A6A6" w:themeFill="background1" w:themeFillShade="A6"/>
          </w:tcPr>
          <w:p w:rsidR="00592F70" w:rsidRPr="00592F01" w:rsidRDefault="00592F70" w:rsidP="00592F01">
            <w:pPr>
              <w:jc w:val="center"/>
              <w:rPr>
                <w:sz w:val="20"/>
                <w:szCs w:val="20"/>
              </w:rPr>
            </w:pPr>
          </w:p>
        </w:tc>
        <w:tc>
          <w:tcPr>
            <w:tcW w:w="1765" w:type="dxa"/>
          </w:tcPr>
          <w:p w:rsidR="00592F70" w:rsidRPr="00592F01" w:rsidRDefault="00592F70" w:rsidP="009E30CF">
            <w:pPr>
              <w:jc w:val="center"/>
              <w:rPr>
                <w:sz w:val="20"/>
                <w:szCs w:val="20"/>
              </w:rPr>
            </w:pPr>
            <w:r w:rsidRPr="00592F01">
              <w:rPr>
                <w:sz w:val="20"/>
                <w:szCs w:val="20"/>
              </w:rPr>
              <w:t>29.50</w:t>
            </w:r>
          </w:p>
          <w:p w:rsidR="00592F70" w:rsidRPr="00592F01" w:rsidRDefault="00592F70" w:rsidP="009E30CF">
            <w:pPr>
              <w:jc w:val="center"/>
              <w:rPr>
                <w:sz w:val="20"/>
                <w:szCs w:val="20"/>
              </w:rPr>
            </w:pPr>
            <w:r w:rsidRPr="00592F01">
              <w:rPr>
                <w:sz w:val="20"/>
                <w:szCs w:val="20"/>
              </w:rPr>
              <w:t>(29.23)</w:t>
            </w:r>
          </w:p>
        </w:tc>
        <w:tc>
          <w:tcPr>
            <w:tcW w:w="1752" w:type="dxa"/>
            <w:shd w:val="clear" w:color="auto" w:fill="A6A6A6" w:themeFill="background1" w:themeFillShade="A6"/>
          </w:tcPr>
          <w:p w:rsidR="00592F70" w:rsidRPr="00592F01" w:rsidRDefault="00592F70" w:rsidP="009E30CF">
            <w:pPr>
              <w:jc w:val="center"/>
              <w:rPr>
                <w:sz w:val="20"/>
                <w:szCs w:val="20"/>
              </w:rPr>
            </w:pPr>
          </w:p>
        </w:tc>
        <w:tc>
          <w:tcPr>
            <w:tcW w:w="1752" w:type="dxa"/>
            <w:shd w:val="clear" w:color="auto" w:fill="A6A6A6" w:themeFill="background1" w:themeFillShade="A6"/>
          </w:tcPr>
          <w:p w:rsidR="00592F70" w:rsidRPr="00592F01" w:rsidRDefault="00592F70" w:rsidP="009E30CF">
            <w:pPr>
              <w:jc w:val="center"/>
              <w:rPr>
                <w:sz w:val="20"/>
                <w:szCs w:val="20"/>
              </w:rPr>
            </w:pPr>
          </w:p>
        </w:tc>
        <w:tc>
          <w:tcPr>
            <w:tcW w:w="1669" w:type="dxa"/>
            <w:shd w:val="clear" w:color="auto" w:fill="FFFFFF" w:themeFill="background1"/>
          </w:tcPr>
          <w:p w:rsidR="00592F70" w:rsidRPr="00592F01" w:rsidRDefault="00592F70" w:rsidP="009E30CF">
            <w:pPr>
              <w:jc w:val="center"/>
              <w:rPr>
                <w:sz w:val="20"/>
                <w:szCs w:val="20"/>
              </w:rPr>
            </w:pPr>
            <w:r w:rsidRPr="00592F01">
              <w:rPr>
                <w:sz w:val="20"/>
                <w:szCs w:val="20"/>
              </w:rPr>
              <w:t>0.33</w:t>
            </w:r>
          </w:p>
          <w:p w:rsidR="00592F70" w:rsidRPr="00592F01" w:rsidRDefault="00592F70" w:rsidP="009E30CF">
            <w:pPr>
              <w:jc w:val="center"/>
              <w:rPr>
                <w:sz w:val="20"/>
                <w:szCs w:val="20"/>
              </w:rPr>
            </w:pPr>
            <w:r w:rsidRPr="00592F01">
              <w:rPr>
                <w:sz w:val="20"/>
                <w:szCs w:val="20"/>
              </w:rPr>
              <w:t>(2.91)</w:t>
            </w:r>
          </w:p>
        </w:tc>
      </w:tr>
      <w:tr w:rsidR="00592F70" w:rsidRPr="00592F01" w:rsidTr="00813C6A">
        <w:trPr>
          <w:trHeight w:val="842"/>
        </w:trPr>
        <w:tc>
          <w:tcPr>
            <w:tcW w:w="2400" w:type="dxa"/>
          </w:tcPr>
          <w:p w:rsidR="00592F70" w:rsidRPr="00592F01" w:rsidRDefault="00592F70" w:rsidP="00813C6A">
            <w:pPr>
              <w:rPr>
                <w:b/>
                <w:bCs/>
                <w:sz w:val="20"/>
                <w:szCs w:val="20"/>
              </w:rPr>
            </w:pPr>
            <w:r w:rsidRPr="00592F01">
              <w:rPr>
                <w:b/>
                <w:bCs/>
                <w:sz w:val="20"/>
                <w:szCs w:val="20"/>
              </w:rPr>
              <w:t>Number of Children</w:t>
            </w:r>
          </w:p>
        </w:tc>
        <w:tc>
          <w:tcPr>
            <w:tcW w:w="3071" w:type="dxa"/>
          </w:tcPr>
          <w:p w:rsidR="00592F70" w:rsidRPr="00592F01" w:rsidRDefault="00592F70" w:rsidP="00813C6A">
            <w:pPr>
              <w:rPr>
                <w:sz w:val="20"/>
                <w:szCs w:val="20"/>
              </w:rPr>
            </w:pPr>
          </w:p>
        </w:tc>
        <w:tc>
          <w:tcPr>
            <w:tcW w:w="1765" w:type="dxa"/>
          </w:tcPr>
          <w:p w:rsidR="00592F70" w:rsidRPr="00592F01" w:rsidRDefault="00592F70" w:rsidP="009E30CF">
            <w:pPr>
              <w:jc w:val="center"/>
              <w:rPr>
                <w:sz w:val="20"/>
                <w:szCs w:val="20"/>
              </w:rPr>
            </w:pPr>
            <w:r w:rsidRPr="00592F01">
              <w:rPr>
                <w:sz w:val="20"/>
                <w:szCs w:val="20"/>
              </w:rPr>
              <w:t>302</w:t>
            </w:r>
          </w:p>
        </w:tc>
        <w:tc>
          <w:tcPr>
            <w:tcW w:w="1765" w:type="dxa"/>
          </w:tcPr>
          <w:p w:rsidR="00592F70" w:rsidRPr="00592F01" w:rsidRDefault="00592F70" w:rsidP="009E30CF">
            <w:pPr>
              <w:jc w:val="center"/>
              <w:rPr>
                <w:sz w:val="20"/>
                <w:szCs w:val="20"/>
              </w:rPr>
            </w:pPr>
            <w:r w:rsidRPr="00592F01">
              <w:rPr>
                <w:sz w:val="20"/>
                <w:szCs w:val="20"/>
              </w:rPr>
              <w:t>502</w:t>
            </w:r>
          </w:p>
        </w:tc>
        <w:tc>
          <w:tcPr>
            <w:tcW w:w="1752" w:type="dxa"/>
          </w:tcPr>
          <w:p w:rsidR="00592F70" w:rsidRPr="00592F01" w:rsidRDefault="00592F70" w:rsidP="009E30CF">
            <w:pPr>
              <w:jc w:val="center"/>
              <w:rPr>
                <w:sz w:val="20"/>
                <w:szCs w:val="20"/>
              </w:rPr>
            </w:pPr>
            <w:r w:rsidRPr="00592F01">
              <w:rPr>
                <w:sz w:val="20"/>
                <w:szCs w:val="20"/>
              </w:rPr>
              <w:t>265</w:t>
            </w:r>
          </w:p>
        </w:tc>
        <w:tc>
          <w:tcPr>
            <w:tcW w:w="1752" w:type="dxa"/>
          </w:tcPr>
          <w:p w:rsidR="00592F70" w:rsidRPr="00592F01" w:rsidRDefault="00592F70" w:rsidP="009E30CF">
            <w:pPr>
              <w:jc w:val="center"/>
              <w:rPr>
                <w:sz w:val="20"/>
                <w:szCs w:val="20"/>
              </w:rPr>
            </w:pPr>
            <w:r w:rsidRPr="00592F01">
              <w:rPr>
                <w:sz w:val="20"/>
                <w:szCs w:val="20"/>
              </w:rPr>
              <w:t>592</w:t>
            </w:r>
          </w:p>
          <w:p w:rsidR="00592F70" w:rsidRPr="00592F01" w:rsidRDefault="00592F70" w:rsidP="009E30CF">
            <w:pPr>
              <w:jc w:val="center"/>
              <w:rPr>
                <w:sz w:val="20"/>
                <w:szCs w:val="20"/>
              </w:rPr>
            </w:pPr>
          </w:p>
        </w:tc>
        <w:tc>
          <w:tcPr>
            <w:tcW w:w="1669" w:type="dxa"/>
          </w:tcPr>
          <w:p w:rsidR="00592F70" w:rsidRPr="00592F01" w:rsidRDefault="00592F70" w:rsidP="009E30CF">
            <w:pPr>
              <w:jc w:val="center"/>
              <w:rPr>
                <w:sz w:val="20"/>
                <w:szCs w:val="20"/>
              </w:rPr>
            </w:pPr>
            <w:r w:rsidRPr="00592F01">
              <w:rPr>
                <w:sz w:val="20"/>
                <w:szCs w:val="20"/>
              </w:rPr>
              <w:t>1230</w:t>
            </w:r>
          </w:p>
        </w:tc>
      </w:tr>
      <w:tr w:rsidR="00592F70" w:rsidRPr="00592F01" w:rsidTr="00813C6A">
        <w:trPr>
          <w:trHeight w:val="842"/>
        </w:trPr>
        <w:tc>
          <w:tcPr>
            <w:tcW w:w="2400" w:type="dxa"/>
          </w:tcPr>
          <w:p w:rsidR="00592F70" w:rsidRPr="00592F01" w:rsidRDefault="00592F70" w:rsidP="00813C6A">
            <w:pPr>
              <w:rPr>
                <w:b/>
                <w:bCs/>
                <w:sz w:val="20"/>
                <w:szCs w:val="20"/>
              </w:rPr>
            </w:pPr>
            <w:r w:rsidRPr="00592F01">
              <w:rPr>
                <w:b/>
                <w:bCs/>
                <w:sz w:val="20"/>
                <w:szCs w:val="20"/>
              </w:rPr>
              <w:t>Number of Schools</w:t>
            </w:r>
          </w:p>
        </w:tc>
        <w:tc>
          <w:tcPr>
            <w:tcW w:w="3071" w:type="dxa"/>
          </w:tcPr>
          <w:p w:rsidR="00592F70" w:rsidRPr="00592F01" w:rsidRDefault="00592F70" w:rsidP="00813C6A">
            <w:pPr>
              <w:rPr>
                <w:sz w:val="20"/>
                <w:szCs w:val="20"/>
              </w:rPr>
            </w:pPr>
          </w:p>
        </w:tc>
        <w:tc>
          <w:tcPr>
            <w:tcW w:w="1765" w:type="dxa"/>
          </w:tcPr>
          <w:p w:rsidR="00592F70" w:rsidRPr="00592F01" w:rsidRDefault="00592F70" w:rsidP="009E30CF">
            <w:pPr>
              <w:jc w:val="center"/>
              <w:rPr>
                <w:sz w:val="20"/>
                <w:szCs w:val="20"/>
              </w:rPr>
            </w:pPr>
            <w:r w:rsidRPr="00592F01">
              <w:rPr>
                <w:sz w:val="20"/>
                <w:szCs w:val="20"/>
              </w:rPr>
              <w:t>36</w:t>
            </w:r>
          </w:p>
        </w:tc>
        <w:tc>
          <w:tcPr>
            <w:tcW w:w="1765" w:type="dxa"/>
          </w:tcPr>
          <w:p w:rsidR="00592F70" w:rsidRPr="00592F01" w:rsidRDefault="00592F70" w:rsidP="009E30CF">
            <w:pPr>
              <w:jc w:val="center"/>
              <w:rPr>
                <w:sz w:val="20"/>
                <w:szCs w:val="20"/>
              </w:rPr>
            </w:pPr>
            <w:r w:rsidRPr="00592F01">
              <w:rPr>
                <w:sz w:val="20"/>
                <w:szCs w:val="20"/>
              </w:rPr>
              <w:t>104</w:t>
            </w:r>
          </w:p>
        </w:tc>
        <w:tc>
          <w:tcPr>
            <w:tcW w:w="1752" w:type="dxa"/>
          </w:tcPr>
          <w:p w:rsidR="00592F70" w:rsidRPr="00592F01" w:rsidRDefault="00592F70" w:rsidP="009E30CF">
            <w:pPr>
              <w:jc w:val="center"/>
              <w:rPr>
                <w:sz w:val="20"/>
                <w:szCs w:val="20"/>
              </w:rPr>
            </w:pPr>
            <w:r w:rsidRPr="00592F01">
              <w:rPr>
                <w:sz w:val="20"/>
                <w:szCs w:val="20"/>
              </w:rPr>
              <w:t>36</w:t>
            </w:r>
          </w:p>
        </w:tc>
        <w:tc>
          <w:tcPr>
            <w:tcW w:w="1752" w:type="dxa"/>
          </w:tcPr>
          <w:p w:rsidR="00592F70" w:rsidRPr="00592F01" w:rsidRDefault="00592F70" w:rsidP="009E30CF">
            <w:pPr>
              <w:jc w:val="center"/>
              <w:rPr>
                <w:sz w:val="20"/>
                <w:szCs w:val="20"/>
              </w:rPr>
            </w:pPr>
            <w:r w:rsidRPr="00592F01">
              <w:rPr>
                <w:sz w:val="20"/>
                <w:szCs w:val="20"/>
              </w:rPr>
              <w:t>71</w:t>
            </w:r>
          </w:p>
        </w:tc>
        <w:tc>
          <w:tcPr>
            <w:tcW w:w="1669" w:type="dxa"/>
          </w:tcPr>
          <w:p w:rsidR="00592F70" w:rsidRPr="00592F01" w:rsidRDefault="00592F70" w:rsidP="009E30CF">
            <w:pPr>
              <w:jc w:val="center"/>
              <w:rPr>
                <w:sz w:val="20"/>
                <w:szCs w:val="20"/>
              </w:rPr>
            </w:pPr>
            <w:r w:rsidRPr="00592F01">
              <w:rPr>
                <w:sz w:val="20"/>
                <w:szCs w:val="20"/>
              </w:rPr>
              <w:t>329</w:t>
            </w:r>
          </w:p>
        </w:tc>
      </w:tr>
    </w:tbl>
    <w:p w:rsidR="00592F70" w:rsidRPr="00592F01" w:rsidRDefault="00592F70" w:rsidP="009E30CF">
      <w:pPr>
        <w:rPr>
          <w:sz w:val="18"/>
          <w:szCs w:val="18"/>
        </w:rPr>
        <w:sectPr w:rsidR="00592F70" w:rsidRPr="00592F01" w:rsidSect="00592F01">
          <w:pgSz w:w="16838" w:h="11906" w:orient="landscape" w:code="9"/>
          <w:pgMar w:top="1440" w:right="1440" w:bottom="1440" w:left="1440" w:header="709" w:footer="709" w:gutter="0"/>
          <w:cols w:space="708"/>
          <w:docGrid w:linePitch="360"/>
        </w:sectPr>
      </w:pPr>
      <w:r w:rsidRPr="00592F01">
        <w:rPr>
          <w:b/>
          <w:bCs/>
          <w:sz w:val="18"/>
          <w:szCs w:val="18"/>
        </w:rPr>
        <w:t>Note:</w:t>
      </w:r>
      <w:r w:rsidRPr="00592F01">
        <w:rPr>
          <w:sz w:val="18"/>
          <w:szCs w:val="18"/>
        </w:rPr>
        <w:t xml:space="preserve"> </w:t>
      </w:r>
      <w:r>
        <w:rPr>
          <w:sz w:val="18"/>
          <w:szCs w:val="18"/>
        </w:rPr>
        <w:t xml:space="preserve">School survey Sample 1 includes all children in the school survey sample who are at schools with both advantaged and disadvantaged children; School survey Sample 2 includes all children in the school survey who are at school with a disadvantaged child; House survey Sample 1 includes all children in the third round of the household survey sample who were at school with both advantaged and disadvantaged children </w:t>
      </w:r>
      <w:r>
        <w:rPr>
          <w:i/>
          <w:iCs/>
          <w:sz w:val="18"/>
          <w:szCs w:val="18"/>
        </w:rPr>
        <w:t>and</w:t>
      </w:r>
      <w:r>
        <w:rPr>
          <w:sz w:val="18"/>
          <w:szCs w:val="18"/>
        </w:rPr>
        <w:t xml:space="preserve"> were included in School survey Sample 1. Household survey Sample 1a includes all children in the third round of the household survey sample who were at school with both advantaged and disadvantaged children. Household survey Sample 2</w:t>
      </w:r>
      <w:r w:rsidR="00FB04D0">
        <w:rPr>
          <w:sz w:val="18"/>
          <w:szCs w:val="18"/>
        </w:rPr>
        <w:t>a</w:t>
      </w:r>
      <w:r>
        <w:rPr>
          <w:sz w:val="18"/>
          <w:szCs w:val="18"/>
        </w:rPr>
        <w:t xml:space="preserve"> includes all children in the third round of the household survey who are at school with a disadvantaged child</w:t>
      </w:r>
      <w:r w:rsidR="009F0515">
        <w:rPr>
          <w:sz w:val="18"/>
          <w:szCs w:val="18"/>
        </w:rPr>
        <w:t>.</w:t>
      </w:r>
    </w:p>
    <w:tbl>
      <w:tblPr>
        <w:tblW w:w="0" w:type="auto"/>
        <w:jc w:val="center"/>
        <w:tblInd w:w="-807" w:type="dxa"/>
        <w:tblLayout w:type="fixed"/>
        <w:tblCellMar>
          <w:left w:w="75" w:type="dxa"/>
          <w:right w:w="75" w:type="dxa"/>
        </w:tblCellMar>
        <w:tblLook w:val="0000" w:firstRow="0" w:lastRow="0" w:firstColumn="0" w:lastColumn="0" w:noHBand="0" w:noVBand="0"/>
      </w:tblPr>
      <w:tblGrid>
        <w:gridCol w:w="4338"/>
        <w:gridCol w:w="2004"/>
        <w:gridCol w:w="2127"/>
      </w:tblGrid>
      <w:tr w:rsidR="009F0515" w:rsidTr="00592F01">
        <w:trPr>
          <w:jc w:val="center"/>
        </w:trPr>
        <w:tc>
          <w:tcPr>
            <w:tcW w:w="8469" w:type="dxa"/>
            <w:gridSpan w:val="3"/>
            <w:tcBorders>
              <w:left w:val="nil"/>
              <w:bottom w:val="nil"/>
              <w:right w:val="nil"/>
            </w:tcBorders>
          </w:tcPr>
          <w:p w:rsidR="009F0515" w:rsidRDefault="009F0515" w:rsidP="009E30CF">
            <w:pPr>
              <w:widowControl w:val="0"/>
              <w:autoSpaceDE w:val="0"/>
              <w:autoSpaceDN w:val="0"/>
              <w:adjustRightInd w:val="0"/>
              <w:spacing w:after="0" w:line="240" w:lineRule="auto"/>
              <w:jc w:val="center"/>
            </w:pPr>
            <w:r w:rsidRPr="00095719">
              <w:rPr>
                <w:rFonts w:asciiTheme="majorBidi" w:hAnsiTheme="majorBidi" w:cstheme="majorBidi"/>
                <w:b/>
                <w:bCs/>
                <w:sz w:val="20"/>
                <w:szCs w:val="20"/>
              </w:rPr>
              <w:lastRenderedPageBreak/>
              <w:t xml:space="preserve">Table </w:t>
            </w:r>
            <w:r>
              <w:rPr>
                <w:rFonts w:asciiTheme="majorBidi" w:hAnsiTheme="majorBidi" w:cstheme="majorBidi"/>
                <w:b/>
                <w:bCs/>
                <w:sz w:val="20"/>
                <w:szCs w:val="20"/>
              </w:rPr>
              <w:t>6</w:t>
            </w:r>
            <w:r w:rsidRPr="00095719">
              <w:rPr>
                <w:rFonts w:asciiTheme="majorBidi" w:hAnsiTheme="majorBidi" w:cstheme="majorBidi"/>
                <w:b/>
                <w:bCs/>
                <w:sz w:val="20"/>
                <w:szCs w:val="20"/>
              </w:rPr>
              <w:t xml:space="preserve">: Details of Decomposition for </w:t>
            </w:r>
            <w:r>
              <w:rPr>
                <w:rFonts w:asciiTheme="majorBidi" w:hAnsiTheme="majorBidi" w:cstheme="majorBidi"/>
                <w:b/>
                <w:bCs/>
                <w:sz w:val="20"/>
                <w:szCs w:val="20"/>
              </w:rPr>
              <w:t>S</w:t>
            </w:r>
            <w:r w:rsidRPr="00095719">
              <w:rPr>
                <w:rFonts w:asciiTheme="majorBidi" w:hAnsiTheme="majorBidi" w:cstheme="majorBidi"/>
                <w:b/>
                <w:bCs/>
                <w:sz w:val="20"/>
                <w:szCs w:val="20"/>
              </w:rPr>
              <w:t xml:space="preserve">chool </w:t>
            </w:r>
            <w:r>
              <w:rPr>
                <w:rFonts w:asciiTheme="majorBidi" w:hAnsiTheme="majorBidi" w:cstheme="majorBidi"/>
                <w:b/>
                <w:bCs/>
                <w:sz w:val="20"/>
                <w:szCs w:val="20"/>
              </w:rPr>
              <w:t>S</w:t>
            </w:r>
            <w:r w:rsidRPr="00095719">
              <w:rPr>
                <w:rFonts w:asciiTheme="majorBidi" w:hAnsiTheme="majorBidi" w:cstheme="majorBidi"/>
                <w:b/>
                <w:bCs/>
                <w:sz w:val="20"/>
                <w:szCs w:val="20"/>
              </w:rPr>
              <w:t xml:space="preserve">urvey Sample 1: </w:t>
            </w:r>
            <w:r>
              <w:rPr>
                <w:rFonts w:asciiTheme="majorBidi" w:hAnsiTheme="majorBidi" w:cstheme="majorBidi"/>
                <w:b/>
                <w:bCs/>
                <w:sz w:val="20"/>
                <w:szCs w:val="20"/>
              </w:rPr>
              <w:t>Peru</w:t>
            </w:r>
          </w:p>
        </w:tc>
      </w:tr>
      <w:tr w:rsidR="009F0515" w:rsidRPr="00592F01" w:rsidTr="00592F01">
        <w:trPr>
          <w:jc w:val="center"/>
        </w:trPr>
        <w:tc>
          <w:tcPr>
            <w:tcW w:w="4338" w:type="dxa"/>
            <w:tcBorders>
              <w:top w:val="single" w:sz="6" w:space="0" w:color="auto"/>
              <w:left w:val="nil"/>
              <w:bottom w:val="nil"/>
              <w:right w:val="nil"/>
            </w:tcBorders>
          </w:tcPr>
          <w:p w:rsidR="009F0515" w:rsidRPr="00592F01" w:rsidRDefault="009F0515"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single" w:sz="6" w:space="0" w:color="auto"/>
              <w:left w:val="nil"/>
              <w:bottom w:val="nil"/>
              <w:right w:val="nil"/>
            </w:tcBorders>
          </w:tcPr>
          <w:p w:rsidR="009F0515" w:rsidRPr="00592F01" w:rsidRDefault="009F0515"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w:t>
            </w:r>
          </w:p>
        </w:tc>
        <w:tc>
          <w:tcPr>
            <w:tcW w:w="2127" w:type="dxa"/>
            <w:tcBorders>
              <w:top w:val="single" w:sz="6" w:space="0" w:color="auto"/>
              <w:left w:val="nil"/>
              <w:bottom w:val="nil"/>
              <w:right w:val="nil"/>
            </w:tcBorders>
          </w:tcPr>
          <w:p w:rsidR="009F0515" w:rsidRPr="00592F01" w:rsidRDefault="009F0515"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w:t>
            </w:r>
          </w:p>
        </w:tc>
      </w:tr>
      <w:tr w:rsidR="009F0515" w:rsidRPr="00592F01" w:rsidTr="00592F01">
        <w:trPr>
          <w:jc w:val="center"/>
        </w:trPr>
        <w:tc>
          <w:tcPr>
            <w:tcW w:w="4338" w:type="dxa"/>
            <w:tcBorders>
              <w:top w:val="nil"/>
              <w:left w:val="nil"/>
              <w:bottom w:val="single" w:sz="6" w:space="0" w:color="auto"/>
              <w:right w:val="nil"/>
            </w:tcBorders>
          </w:tcPr>
          <w:p w:rsidR="009F0515" w:rsidRPr="00592F01" w:rsidRDefault="009F0515" w:rsidP="00813C6A">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VARIABLES</w:t>
            </w:r>
          </w:p>
        </w:tc>
        <w:tc>
          <w:tcPr>
            <w:tcW w:w="2004" w:type="dxa"/>
            <w:tcBorders>
              <w:top w:val="nil"/>
              <w:left w:val="nil"/>
              <w:bottom w:val="single" w:sz="6" w:space="0" w:color="auto"/>
              <w:right w:val="nil"/>
            </w:tcBorders>
          </w:tcPr>
          <w:p w:rsidR="009F0515" w:rsidRPr="00592F01" w:rsidRDefault="009F0515" w:rsidP="009E30CF">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Endowment effect</w:t>
            </w:r>
          </w:p>
        </w:tc>
        <w:tc>
          <w:tcPr>
            <w:tcW w:w="2127" w:type="dxa"/>
            <w:tcBorders>
              <w:top w:val="nil"/>
              <w:left w:val="nil"/>
              <w:bottom w:val="single" w:sz="6" w:space="0" w:color="auto"/>
              <w:right w:val="nil"/>
            </w:tcBorders>
          </w:tcPr>
          <w:p w:rsidR="009F0515" w:rsidRPr="00592F01" w:rsidRDefault="009F0515"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Interaction effect</w:t>
            </w:r>
          </w:p>
        </w:tc>
      </w:tr>
      <w:tr w:rsidR="000B0176" w:rsidRPr="00592F01" w:rsidTr="00813C6A">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Male</w:t>
            </w: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2.065</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-1.900</w:t>
            </w:r>
          </w:p>
        </w:tc>
      </w:tr>
      <w:tr w:rsidR="000B0176" w:rsidRPr="00592F01" w:rsidTr="00813C6A">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(1.997)</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(2.167)</w:t>
            </w:r>
          </w:p>
        </w:tc>
      </w:tr>
      <w:tr w:rsidR="000B0176" w:rsidRPr="00592F01" w:rsidTr="00813C6A">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Age in months</w:t>
            </w: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9.002*</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-2.566</w:t>
            </w:r>
          </w:p>
        </w:tc>
      </w:tr>
      <w:tr w:rsidR="000B0176" w:rsidRPr="00592F01" w:rsidTr="00813C6A">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(4.845)</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(5.486)</w:t>
            </w:r>
          </w:p>
        </w:tc>
      </w:tr>
      <w:tr w:rsidR="009F0515" w:rsidRPr="00592F01" w:rsidTr="00592F01">
        <w:trPr>
          <w:jc w:val="center"/>
        </w:trPr>
        <w:tc>
          <w:tcPr>
            <w:tcW w:w="4338" w:type="dxa"/>
            <w:tcBorders>
              <w:top w:val="nil"/>
              <w:left w:val="nil"/>
              <w:bottom w:val="nil"/>
              <w:right w:val="nil"/>
            </w:tcBorders>
          </w:tcPr>
          <w:p w:rsidR="009F0515" w:rsidRPr="00592F01" w:rsidRDefault="009F0515" w:rsidP="00813C6A">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Ethnic majority</w:t>
            </w:r>
          </w:p>
        </w:tc>
        <w:tc>
          <w:tcPr>
            <w:tcW w:w="2004" w:type="dxa"/>
            <w:tcBorders>
              <w:top w:val="nil"/>
              <w:left w:val="nil"/>
              <w:bottom w:val="nil"/>
              <w:right w:val="nil"/>
            </w:tcBorders>
          </w:tcPr>
          <w:p w:rsidR="009F0515" w:rsidRPr="00592F01" w:rsidRDefault="009F0515"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-5.727</w:t>
            </w:r>
          </w:p>
        </w:tc>
        <w:tc>
          <w:tcPr>
            <w:tcW w:w="2127" w:type="dxa"/>
            <w:tcBorders>
              <w:top w:val="nil"/>
              <w:left w:val="nil"/>
              <w:bottom w:val="nil"/>
              <w:right w:val="nil"/>
            </w:tcBorders>
          </w:tcPr>
          <w:p w:rsidR="009F0515" w:rsidRPr="00592F01" w:rsidRDefault="009F0515"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4.005</w:t>
            </w:r>
          </w:p>
        </w:tc>
      </w:tr>
      <w:tr w:rsidR="009F0515" w:rsidRPr="00592F01" w:rsidTr="00592F01">
        <w:trPr>
          <w:jc w:val="center"/>
        </w:trPr>
        <w:tc>
          <w:tcPr>
            <w:tcW w:w="4338" w:type="dxa"/>
            <w:tcBorders>
              <w:top w:val="nil"/>
              <w:left w:val="nil"/>
              <w:bottom w:val="nil"/>
              <w:right w:val="nil"/>
            </w:tcBorders>
          </w:tcPr>
          <w:p w:rsidR="009F0515" w:rsidRPr="00592F01" w:rsidRDefault="009F0515"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nil"/>
              <w:right w:val="nil"/>
            </w:tcBorders>
          </w:tcPr>
          <w:p w:rsidR="009F0515" w:rsidRPr="00592F01" w:rsidRDefault="009F0515"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(5.422)</w:t>
            </w:r>
          </w:p>
        </w:tc>
        <w:tc>
          <w:tcPr>
            <w:tcW w:w="2127" w:type="dxa"/>
            <w:tcBorders>
              <w:top w:val="nil"/>
              <w:left w:val="nil"/>
              <w:bottom w:val="nil"/>
              <w:right w:val="nil"/>
            </w:tcBorders>
          </w:tcPr>
          <w:p w:rsidR="009F0515" w:rsidRPr="00592F01" w:rsidRDefault="009F0515"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(7.203)</w:t>
            </w:r>
          </w:p>
        </w:tc>
      </w:tr>
      <w:tr w:rsidR="000B0176" w:rsidRPr="00592F01" w:rsidTr="009F0515">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Height-for-age z (Age 5)</w:t>
            </w: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8.551**</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-3.635</w:t>
            </w:r>
          </w:p>
        </w:tc>
      </w:tr>
      <w:tr w:rsidR="000B0176" w:rsidRPr="00592F01" w:rsidTr="009F0515">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(4.028)</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(4.812)</w:t>
            </w:r>
          </w:p>
        </w:tc>
      </w:tr>
      <w:tr w:rsidR="000B0176" w:rsidRPr="00592F01" w:rsidTr="00813C6A">
        <w:trPr>
          <w:jc w:val="center"/>
        </w:trPr>
        <w:tc>
          <w:tcPr>
            <w:tcW w:w="4338" w:type="dxa"/>
            <w:tcBorders>
              <w:top w:val="nil"/>
              <w:left w:val="nil"/>
              <w:bottom w:val="nil"/>
              <w:right w:val="nil"/>
            </w:tcBorders>
          </w:tcPr>
          <w:p w:rsidR="000B0176" w:rsidRPr="00592F01" w:rsidRDefault="000B0176" w:rsidP="009E30CF">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PPVT test score (age5)</w:t>
            </w: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0.477</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0.932</w:t>
            </w:r>
          </w:p>
        </w:tc>
      </w:tr>
      <w:tr w:rsidR="000B0176" w:rsidRPr="00592F01" w:rsidTr="00813C6A">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(1.206)</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(1.695)</w:t>
            </w:r>
          </w:p>
        </w:tc>
      </w:tr>
      <w:tr w:rsidR="000B0176" w:rsidRPr="00592F01" w:rsidTr="00813C6A">
        <w:trPr>
          <w:jc w:val="center"/>
        </w:trPr>
        <w:tc>
          <w:tcPr>
            <w:tcW w:w="4338" w:type="dxa"/>
            <w:tcBorders>
              <w:top w:val="nil"/>
              <w:left w:val="nil"/>
              <w:bottom w:val="nil"/>
              <w:right w:val="nil"/>
            </w:tcBorders>
          </w:tcPr>
          <w:p w:rsidR="000B0176" w:rsidRPr="00592F01" w:rsidRDefault="000B0176" w:rsidP="009E30CF">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CDA test score (age 5)</w:t>
            </w: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8.134</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-37.19</w:t>
            </w:r>
          </w:p>
        </w:tc>
      </w:tr>
      <w:tr w:rsidR="000B0176" w:rsidRPr="00592F01" w:rsidTr="00813C6A">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(24.31)</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(37.73)</w:t>
            </w:r>
          </w:p>
        </w:tc>
      </w:tr>
      <w:tr w:rsidR="000B0176" w:rsidRPr="00592F01" w:rsidTr="00813C6A">
        <w:trPr>
          <w:jc w:val="center"/>
        </w:trPr>
        <w:tc>
          <w:tcPr>
            <w:tcW w:w="4338" w:type="dxa"/>
            <w:tcBorders>
              <w:top w:val="nil"/>
              <w:left w:val="nil"/>
              <w:bottom w:val="nil"/>
              <w:right w:val="nil"/>
            </w:tcBorders>
          </w:tcPr>
          <w:p w:rsidR="000B0176" w:rsidRPr="00592F01" w:rsidRDefault="000B0176" w:rsidP="009E30CF">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CDA test score squared</w:t>
            </w: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-9.656</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40.99</w:t>
            </w:r>
          </w:p>
        </w:tc>
      </w:tr>
      <w:tr w:rsidR="000B0176" w:rsidRPr="00592F01" w:rsidTr="00813C6A">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(22.13)</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(35.83)</w:t>
            </w:r>
          </w:p>
        </w:tc>
      </w:tr>
      <w:tr w:rsidR="000B0176" w:rsidRPr="00592F01" w:rsidTr="00592F01">
        <w:trPr>
          <w:jc w:val="center"/>
        </w:trPr>
        <w:tc>
          <w:tcPr>
            <w:tcW w:w="4338" w:type="dxa"/>
            <w:tcBorders>
              <w:top w:val="nil"/>
              <w:left w:val="nil"/>
              <w:bottom w:val="nil"/>
              <w:right w:val="nil"/>
            </w:tcBorders>
          </w:tcPr>
          <w:p w:rsidR="000B0176" w:rsidRPr="00592F01" w:rsidRDefault="000B0176" w:rsidP="009E30CF">
            <w:pPr>
              <w:widowControl w:val="0"/>
              <w:autoSpaceDE w:val="0"/>
              <w:autoSpaceDN w:val="0"/>
              <w:adjustRightInd w:val="0"/>
              <w:spacing w:after="0" w:line="240" w:lineRule="auto"/>
              <w:rPr>
                <w:rFonts w:asciiTheme="majorBidi" w:hAnsiTheme="majorBidi" w:cstheme="majorBidi"/>
                <w:sz w:val="20"/>
                <w:szCs w:val="20"/>
              </w:rPr>
            </w:pPr>
            <w:r w:rsidRPr="009E30CF">
              <w:rPr>
                <w:rFonts w:asciiTheme="majorBidi" w:hAnsiTheme="majorBidi" w:cstheme="majorBidi"/>
                <w:sz w:val="20"/>
                <w:szCs w:val="20"/>
              </w:rPr>
              <w:t>In chid-care (</w:t>
            </w:r>
            <w:r w:rsidR="009265B9">
              <w:rPr>
                <w:rFonts w:asciiTheme="majorBidi" w:hAnsiTheme="majorBidi" w:cstheme="majorBidi"/>
                <w:sz w:val="20"/>
                <w:szCs w:val="20"/>
              </w:rPr>
              <w:t>age 6-18 months</w:t>
            </w:r>
            <w:r w:rsidRPr="009E30CF">
              <w:rPr>
                <w:rFonts w:asciiTheme="majorBidi" w:hAnsiTheme="majorBidi" w:cstheme="majorBidi"/>
                <w:sz w:val="20"/>
                <w:szCs w:val="20"/>
              </w:rPr>
              <w:t>)</w:t>
            </w: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-2.294</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-0.0941</w:t>
            </w:r>
          </w:p>
        </w:tc>
      </w:tr>
      <w:tr w:rsidR="000B0176" w:rsidRPr="00592F01" w:rsidTr="00592F01">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(3.610)</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(4.194)</w:t>
            </w:r>
          </w:p>
        </w:tc>
      </w:tr>
      <w:tr w:rsidR="000B0176" w:rsidRPr="00592F01" w:rsidTr="009F0515">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Number of siblings</w:t>
            </w:r>
            <w:r w:rsidR="00B07BA1">
              <w:rPr>
                <w:rFonts w:asciiTheme="majorBidi" w:hAnsiTheme="majorBidi" w:cstheme="majorBidi"/>
                <w:sz w:val="20"/>
                <w:szCs w:val="20"/>
              </w:rPr>
              <w:t xml:space="preserve"> (age 5)</w:t>
            </w: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0.874</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0.195</w:t>
            </w:r>
          </w:p>
        </w:tc>
      </w:tr>
      <w:tr w:rsidR="000B0176" w:rsidRPr="00592F01" w:rsidTr="009F0515">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(2.729)</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(4.107)</w:t>
            </w:r>
          </w:p>
        </w:tc>
      </w:tr>
      <w:tr w:rsidR="000B0176" w:rsidRPr="00592F01" w:rsidTr="009F0515">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Mother’s education: sec plus</w:t>
            </w: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7.521</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2.732</w:t>
            </w:r>
          </w:p>
        </w:tc>
      </w:tr>
      <w:tr w:rsidR="000B0176" w:rsidRPr="00592F01" w:rsidTr="009F0515">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(6.498)</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(7.290)</w:t>
            </w:r>
          </w:p>
        </w:tc>
      </w:tr>
      <w:tr w:rsidR="000B0176" w:rsidRPr="00592F01" w:rsidTr="009F0515">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Father’s education: sec plus</w:t>
            </w: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2.280</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-2.909</w:t>
            </w:r>
          </w:p>
        </w:tc>
      </w:tr>
      <w:tr w:rsidR="000B0176" w:rsidRPr="00592F01" w:rsidTr="009F0515">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(4.483)</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(5.426)</w:t>
            </w:r>
          </w:p>
        </w:tc>
      </w:tr>
      <w:tr w:rsidR="000B0176" w:rsidRPr="00592F01" w:rsidTr="009F0515">
        <w:trPr>
          <w:jc w:val="center"/>
        </w:trPr>
        <w:tc>
          <w:tcPr>
            <w:tcW w:w="4338" w:type="dxa"/>
            <w:tcBorders>
              <w:top w:val="nil"/>
              <w:left w:val="nil"/>
              <w:bottom w:val="nil"/>
              <w:right w:val="nil"/>
            </w:tcBorders>
          </w:tcPr>
          <w:p w:rsidR="000B0176" w:rsidRPr="00592F01" w:rsidRDefault="000B0176" w:rsidP="009E30CF">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 xml:space="preserve">Maternal </w:t>
            </w:r>
            <w:r w:rsidR="00B07BA1">
              <w:rPr>
                <w:rFonts w:asciiTheme="majorBidi" w:hAnsiTheme="majorBidi" w:cstheme="majorBidi"/>
                <w:sz w:val="20"/>
                <w:szCs w:val="20"/>
              </w:rPr>
              <w:t>stress (age 6-18 months)</w:t>
            </w: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0.661</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-0.499</w:t>
            </w:r>
          </w:p>
        </w:tc>
      </w:tr>
      <w:tr w:rsidR="000B0176" w:rsidRPr="00592F01" w:rsidTr="009F0515">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(1.951)</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(1.517)</w:t>
            </w:r>
          </w:p>
        </w:tc>
      </w:tr>
      <w:tr w:rsidR="000B0176" w:rsidRPr="00592F01" w:rsidTr="009F0515">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Parenting score</w:t>
            </w:r>
            <w:r w:rsidR="00B07BA1">
              <w:rPr>
                <w:rFonts w:asciiTheme="majorBidi" w:hAnsiTheme="majorBidi" w:cstheme="majorBidi"/>
                <w:sz w:val="20"/>
                <w:szCs w:val="20"/>
              </w:rPr>
              <w:t xml:space="preserve"> (age 6-18 months)</w:t>
            </w: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0.0584</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-0.496</w:t>
            </w:r>
          </w:p>
        </w:tc>
      </w:tr>
      <w:tr w:rsidR="000B0176" w:rsidRPr="00592F01" w:rsidTr="009F0515">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(1.131)</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(1.491)</w:t>
            </w:r>
          </w:p>
        </w:tc>
      </w:tr>
      <w:tr w:rsidR="000B0176" w:rsidRPr="00592F01" w:rsidTr="009F0515">
        <w:trPr>
          <w:jc w:val="center"/>
        </w:trPr>
        <w:tc>
          <w:tcPr>
            <w:tcW w:w="4338" w:type="dxa"/>
            <w:tcBorders>
              <w:top w:val="nil"/>
              <w:left w:val="nil"/>
              <w:bottom w:val="nil"/>
              <w:right w:val="nil"/>
            </w:tcBorders>
          </w:tcPr>
          <w:p w:rsidR="000B0176" w:rsidRPr="00592F01" w:rsidRDefault="009B0299" w:rsidP="00813C6A">
            <w:pPr>
              <w:widowControl w:val="0"/>
              <w:autoSpaceDE w:val="0"/>
              <w:autoSpaceDN w:val="0"/>
              <w:adjustRightInd w:val="0"/>
              <w:spacing w:after="0" w:line="240" w:lineRule="auto"/>
              <w:rPr>
                <w:rFonts w:asciiTheme="majorBidi" w:hAnsiTheme="majorBidi" w:cstheme="majorBidi"/>
                <w:sz w:val="20"/>
                <w:szCs w:val="20"/>
              </w:rPr>
            </w:pPr>
            <w:r w:rsidRPr="009E30CF">
              <w:rPr>
                <w:rFonts w:asciiTheme="majorBidi" w:hAnsiTheme="majorBidi" w:cstheme="majorBidi"/>
                <w:sz w:val="20"/>
                <w:szCs w:val="20"/>
              </w:rPr>
              <w:t>Maternal Subjective well-being</w:t>
            </w:r>
            <w:r w:rsidR="000B0176" w:rsidRPr="00592F01">
              <w:rPr>
                <w:rFonts w:asciiTheme="majorBidi" w:hAnsiTheme="majorBidi" w:cstheme="majorBidi"/>
                <w:sz w:val="20"/>
                <w:szCs w:val="20"/>
              </w:rPr>
              <w:t xml:space="preserve"> </w:t>
            </w:r>
            <w:r w:rsidR="00B07BA1">
              <w:rPr>
                <w:rFonts w:asciiTheme="majorBidi" w:hAnsiTheme="majorBidi" w:cstheme="majorBidi"/>
                <w:sz w:val="20"/>
                <w:szCs w:val="20"/>
              </w:rPr>
              <w:t xml:space="preserve">(age 5) </w:t>
            </w: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-0.973</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-0.0220</w:t>
            </w:r>
          </w:p>
        </w:tc>
      </w:tr>
      <w:tr w:rsidR="000B0176" w:rsidRPr="00592F01" w:rsidTr="009F0515">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(2.344)</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(2.930)</w:t>
            </w:r>
          </w:p>
        </w:tc>
      </w:tr>
      <w:tr w:rsidR="000B0176" w:rsidRPr="00592F01" w:rsidTr="00592F01">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Household size</w:t>
            </w:r>
            <w:r w:rsidR="00B07BA1">
              <w:rPr>
                <w:rFonts w:asciiTheme="majorBidi" w:hAnsiTheme="majorBidi" w:cstheme="majorBidi"/>
                <w:sz w:val="20"/>
                <w:szCs w:val="20"/>
              </w:rPr>
              <w:t xml:space="preserve"> (age 5)</w:t>
            </w: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0.943</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-1.037</w:t>
            </w:r>
          </w:p>
        </w:tc>
      </w:tr>
      <w:tr w:rsidR="000B0176" w:rsidRPr="00592F01" w:rsidTr="00592F01">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(1.603)</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(1.877)</w:t>
            </w:r>
          </w:p>
        </w:tc>
      </w:tr>
      <w:tr w:rsidR="000B0176" w:rsidRPr="00592F01" w:rsidTr="00592F01">
        <w:trPr>
          <w:jc w:val="center"/>
        </w:trPr>
        <w:tc>
          <w:tcPr>
            <w:tcW w:w="4338" w:type="dxa"/>
            <w:tcBorders>
              <w:top w:val="nil"/>
              <w:left w:val="nil"/>
              <w:bottom w:val="nil"/>
              <w:right w:val="nil"/>
            </w:tcBorders>
          </w:tcPr>
          <w:p w:rsidR="000B0176" w:rsidRPr="00592F01" w:rsidRDefault="000B0176" w:rsidP="009E30CF">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H</w:t>
            </w:r>
            <w:r w:rsidR="009B0299" w:rsidRPr="00592F01">
              <w:rPr>
                <w:rFonts w:asciiTheme="majorBidi" w:hAnsiTheme="majorBidi" w:cstheme="majorBidi"/>
                <w:sz w:val="20"/>
                <w:szCs w:val="20"/>
              </w:rPr>
              <w:t>H</w:t>
            </w:r>
            <w:r w:rsidRPr="00592F01">
              <w:rPr>
                <w:rFonts w:asciiTheme="majorBidi" w:hAnsiTheme="majorBidi" w:cstheme="majorBidi"/>
                <w:sz w:val="20"/>
                <w:szCs w:val="20"/>
              </w:rPr>
              <w:t xml:space="preserve"> head: male</w:t>
            </w:r>
            <w:r w:rsidR="00B07BA1">
              <w:rPr>
                <w:rFonts w:asciiTheme="majorBidi" w:hAnsiTheme="majorBidi" w:cstheme="majorBidi"/>
                <w:sz w:val="20"/>
                <w:szCs w:val="20"/>
              </w:rPr>
              <w:t xml:space="preserve"> (age 5)</w:t>
            </w: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-0.175</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0.0110</w:t>
            </w:r>
          </w:p>
        </w:tc>
      </w:tr>
      <w:tr w:rsidR="000B0176" w:rsidRPr="00592F01" w:rsidTr="00592F01">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(0.626)</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(0.625)</w:t>
            </w:r>
          </w:p>
        </w:tc>
      </w:tr>
      <w:tr w:rsidR="000B0176" w:rsidRPr="00592F01" w:rsidTr="00592F01">
        <w:trPr>
          <w:jc w:val="center"/>
        </w:trPr>
        <w:tc>
          <w:tcPr>
            <w:tcW w:w="4338" w:type="dxa"/>
            <w:tcBorders>
              <w:top w:val="nil"/>
              <w:left w:val="nil"/>
              <w:bottom w:val="nil"/>
              <w:right w:val="nil"/>
            </w:tcBorders>
          </w:tcPr>
          <w:p w:rsidR="000B0176" w:rsidRPr="00592F01" w:rsidRDefault="000B0176" w:rsidP="009E30CF">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H</w:t>
            </w:r>
            <w:r w:rsidR="009B0299" w:rsidRPr="00592F01">
              <w:rPr>
                <w:rFonts w:asciiTheme="majorBidi" w:hAnsiTheme="majorBidi" w:cstheme="majorBidi"/>
                <w:sz w:val="20"/>
                <w:szCs w:val="20"/>
              </w:rPr>
              <w:t>H</w:t>
            </w:r>
            <w:r w:rsidRPr="00592F01">
              <w:rPr>
                <w:rFonts w:asciiTheme="majorBidi" w:hAnsiTheme="majorBidi" w:cstheme="majorBidi"/>
                <w:sz w:val="20"/>
                <w:szCs w:val="20"/>
              </w:rPr>
              <w:t xml:space="preserve"> head: age</w:t>
            </w:r>
            <w:r w:rsidR="00B07BA1">
              <w:rPr>
                <w:rFonts w:asciiTheme="majorBidi" w:hAnsiTheme="majorBidi" w:cstheme="majorBidi"/>
                <w:sz w:val="20"/>
                <w:szCs w:val="20"/>
              </w:rPr>
              <w:t xml:space="preserve"> (age 5)</w:t>
            </w: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0.613</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0.734</w:t>
            </w:r>
          </w:p>
        </w:tc>
      </w:tr>
      <w:tr w:rsidR="000B0176" w:rsidRPr="00592F01" w:rsidTr="00592F01">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(2.125)</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(2.655)</w:t>
            </w:r>
          </w:p>
        </w:tc>
      </w:tr>
      <w:tr w:rsidR="000B0176" w:rsidRPr="00592F01" w:rsidTr="00592F01">
        <w:trPr>
          <w:jc w:val="center"/>
        </w:trPr>
        <w:tc>
          <w:tcPr>
            <w:tcW w:w="4338" w:type="dxa"/>
            <w:tcBorders>
              <w:top w:val="nil"/>
              <w:left w:val="nil"/>
              <w:bottom w:val="nil"/>
              <w:right w:val="nil"/>
            </w:tcBorders>
          </w:tcPr>
          <w:p w:rsidR="000B0176" w:rsidRPr="00592F01" w:rsidRDefault="000B0176" w:rsidP="009E30CF">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 xml:space="preserve">Wealth index </w:t>
            </w:r>
            <w:r w:rsidR="009B0299" w:rsidRPr="00592F01">
              <w:rPr>
                <w:rFonts w:asciiTheme="majorBidi" w:hAnsiTheme="majorBidi" w:cstheme="majorBidi"/>
                <w:sz w:val="20"/>
                <w:szCs w:val="20"/>
              </w:rPr>
              <w:t>(age 6-18 months)</w:t>
            </w: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6.609</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-19.37</w:t>
            </w:r>
          </w:p>
        </w:tc>
      </w:tr>
      <w:tr w:rsidR="000B0176" w:rsidRPr="00592F01" w:rsidTr="00592F01">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(11.71)</w:t>
            </w:r>
          </w:p>
        </w:tc>
        <w:tc>
          <w:tcPr>
            <w:tcW w:w="2127"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(15.51)</w:t>
            </w:r>
          </w:p>
        </w:tc>
      </w:tr>
      <w:tr w:rsidR="009B0299" w:rsidRPr="00592F01" w:rsidTr="00813C6A">
        <w:trPr>
          <w:jc w:val="center"/>
        </w:trPr>
        <w:tc>
          <w:tcPr>
            <w:tcW w:w="4338" w:type="dxa"/>
            <w:tcBorders>
              <w:top w:val="nil"/>
              <w:left w:val="nil"/>
              <w:bottom w:val="nil"/>
              <w:right w:val="nil"/>
            </w:tcBorders>
          </w:tcPr>
          <w:p w:rsidR="009B0299" w:rsidRPr="00592F01" w:rsidRDefault="009B0299" w:rsidP="00813C6A">
            <w:pPr>
              <w:widowControl w:val="0"/>
              <w:autoSpaceDE w:val="0"/>
              <w:autoSpaceDN w:val="0"/>
              <w:adjustRightInd w:val="0"/>
              <w:spacing w:after="0" w:line="240" w:lineRule="auto"/>
              <w:rPr>
                <w:rFonts w:asciiTheme="majorBidi" w:hAnsiTheme="majorBidi" w:cstheme="majorBidi"/>
                <w:sz w:val="20"/>
                <w:szCs w:val="20"/>
              </w:rPr>
            </w:pPr>
            <w:r w:rsidRPr="009E30CF">
              <w:rPr>
                <w:rFonts w:asciiTheme="majorBidi" w:hAnsiTheme="majorBidi" w:cstheme="majorBidi"/>
                <w:sz w:val="20"/>
                <w:szCs w:val="20"/>
              </w:rPr>
              <w:t>Ln pc consumption (age 5)</w:t>
            </w:r>
          </w:p>
        </w:tc>
        <w:tc>
          <w:tcPr>
            <w:tcW w:w="2004" w:type="dxa"/>
            <w:tcBorders>
              <w:top w:val="nil"/>
              <w:left w:val="nil"/>
              <w:bottom w:val="nil"/>
              <w:right w:val="nil"/>
            </w:tcBorders>
          </w:tcPr>
          <w:p w:rsidR="009B0299" w:rsidRPr="00592F01" w:rsidRDefault="009B0299"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-6.032</w:t>
            </w:r>
          </w:p>
        </w:tc>
        <w:tc>
          <w:tcPr>
            <w:tcW w:w="2127" w:type="dxa"/>
            <w:tcBorders>
              <w:top w:val="nil"/>
              <w:left w:val="nil"/>
              <w:bottom w:val="nil"/>
              <w:right w:val="nil"/>
            </w:tcBorders>
          </w:tcPr>
          <w:p w:rsidR="009B0299" w:rsidRPr="00592F01" w:rsidRDefault="009B0299"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9.622</w:t>
            </w:r>
          </w:p>
        </w:tc>
      </w:tr>
      <w:tr w:rsidR="009B0299" w:rsidRPr="00592F01" w:rsidTr="00813C6A">
        <w:trPr>
          <w:jc w:val="center"/>
        </w:trPr>
        <w:tc>
          <w:tcPr>
            <w:tcW w:w="4338" w:type="dxa"/>
            <w:tcBorders>
              <w:top w:val="nil"/>
              <w:left w:val="nil"/>
              <w:bottom w:val="nil"/>
              <w:right w:val="nil"/>
            </w:tcBorders>
          </w:tcPr>
          <w:p w:rsidR="009B0299" w:rsidRPr="00592F01" w:rsidRDefault="009B0299"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nil"/>
              <w:right w:val="nil"/>
            </w:tcBorders>
          </w:tcPr>
          <w:p w:rsidR="009B0299" w:rsidRPr="00592F01" w:rsidRDefault="009B0299"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(8.289)</w:t>
            </w:r>
          </w:p>
        </w:tc>
        <w:tc>
          <w:tcPr>
            <w:tcW w:w="2127" w:type="dxa"/>
            <w:tcBorders>
              <w:top w:val="nil"/>
              <w:left w:val="nil"/>
              <w:bottom w:val="nil"/>
              <w:right w:val="nil"/>
            </w:tcBorders>
          </w:tcPr>
          <w:p w:rsidR="009B0299" w:rsidRPr="00592F01" w:rsidRDefault="009B0299"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(10.70)</w:t>
            </w:r>
          </w:p>
        </w:tc>
      </w:tr>
      <w:tr w:rsidR="000B0176" w:rsidRPr="00592F01" w:rsidTr="00592F01">
        <w:tblPrEx>
          <w:tblBorders>
            <w:bottom w:val="single" w:sz="6" w:space="0" w:color="auto"/>
          </w:tblBorders>
        </w:tblPrEx>
        <w:trPr>
          <w:trHeight w:val="306"/>
          <w:jc w:val="center"/>
        </w:trPr>
        <w:tc>
          <w:tcPr>
            <w:tcW w:w="4338" w:type="dxa"/>
            <w:tcBorders>
              <w:top w:val="single" w:sz="4" w:space="0" w:color="auto"/>
              <w:left w:val="nil"/>
              <w:bottom w:val="nil"/>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Total background effect</w:t>
            </w:r>
          </w:p>
        </w:tc>
        <w:tc>
          <w:tcPr>
            <w:tcW w:w="2004" w:type="dxa"/>
            <w:tcBorders>
              <w:top w:val="single" w:sz="4" w:space="0" w:color="auto"/>
              <w:left w:val="nil"/>
              <w:bottom w:val="nil"/>
              <w:right w:val="nil"/>
            </w:tcBorders>
          </w:tcPr>
          <w:p w:rsidR="000B0176" w:rsidRPr="00592F01" w:rsidRDefault="000B0176" w:rsidP="00813C6A">
            <w:pPr>
              <w:jc w:val="center"/>
              <w:rPr>
                <w:rFonts w:asciiTheme="majorBidi" w:hAnsiTheme="majorBidi" w:cstheme="majorBidi"/>
                <w:sz w:val="20"/>
                <w:szCs w:val="20"/>
              </w:rPr>
            </w:pPr>
            <w:r w:rsidRPr="00592F01">
              <w:rPr>
                <w:rFonts w:asciiTheme="majorBidi" w:hAnsiTheme="majorBidi" w:cstheme="majorBidi"/>
                <w:sz w:val="20"/>
                <w:szCs w:val="20"/>
              </w:rPr>
              <w:t>23.49</w:t>
            </w:r>
          </w:p>
        </w:tc>
        <w:tc>
          <w:tcPr>
            <w:tcW w:w="2127" w:type="dxa"/>
            <w:tcBorders>
              <w:top w:val="single" w:sz="4" w:space="0" w:color="auto"/>
              <w:left w:val="nil"/>
              <w:bottom w:val="nil"/>
              <w:right w:val="nil"/>
            </w:tcBorders>
          </w:tcPr>
          <w:p w:rsidR="000B0176" w:rsidRPr="00592F01" w:rsidRDefault="000B0176" w:rsidP="00813C6A">
            <w:pPr>
              <w:jc w:val="center"/>
              <w:rPr>
                <w:rFonts w:asciiTheme="majorBidi" w:hAnsiTheme="majorBidi" w:cstheme="majorBidi"/>
                <w:sz w:val="20"/>
                <w:szCs w:val="20"/>
              </w:rPr>
            </w:pPr>
            <w:r w:rsidRPr="00592F01">
              <w:rPr>
                <w:rFonts w:asciiTheme="majorBidi" w:hAnsiTheme="majorBidi" w:cstheme="majorBidi"/>
                <w:sz w:val="20"/>
                <w:szCs w:val="20"/>
              </w:rPr>
              <w:t>-5.09</w:t>
            </w:r>
          </w:p>
        </w:tc>
      </w:tr>
      <w:tr w:rsidR="000B0176" w:rsidRPr="00592F01" w:rsidTr="00592F01">
        <w:tblPrEx>
          <w:tblBorders>
            <w:bottom w:val="single" w:sz="6" w:space="0" w:color="auto"/>
          </w:tblBorders>
        </w:tblPrEx>
        <w:trPr>
          <w:jc w:val="center"/>
        </w:trPr>
        <w:tc>
          <w:tcPr>
            <w:tcW w:w="4338" w:type="dxa"/>
            <w:tcBorders>
              <w:top w:val="nil"/>
              <w:left w:val="nil"/>
              <w:bottom w:val="single" w:sz="4" w:space="0" w:color="auto"/>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p>
        </w:tc>
        <w:tc>
          <w:tcPr>
            <w:tcW w:w="2004" w:type="dxa"/>
            <w:tcBorders>
              <w:top w:val="nil"/>
              <w:left w:val="nil"/>
              <w:bottom w:val="single" w:sz="4" w:space="0" w:color="auto"/>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(14.09)</w:t>
            </w:r>
          </w:p>
        </w:tc>
        <w:tc>
          <w:tcPr>
            <w:tcW w:w="2127" w:type="dxa"/>
            <w:tcBorders>
              <w:top w:val="nil"/>
              <w:left w:val="nil"/>
              <w:bottom w:val="single" w:sz="4" w:space="0" w:color="auto"/>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(19.55)</w:t>
            </w:r>
          </w:p>
        </w:tc>
      </w:tr>
      <w:tr w:rsidR="000B0176" w:rsidRPr="00592F01" w:rsidTr="00592F01">
        <w:tblPrEx>
          <w:tblBorders>
            <w:bottom w:val="single" w:sz="6" w:space="0" w:color="auto"/>
          </w:tblBorders>
        </w:tblPrEx>
        <w:trPr>
          <w:jc w:val="center"/>
        </w:trPr>
        <w:tc>
          <w:tcPr>
            <w:tcW w:w="4338" w:type="dxa"/>
            <w:tcBorders>
              <w:top w:val="single" w:sz="4" w:space="0" w:color="auto"/>
              <w:left w:val="nil"/>
              <w:bottom w:val="single" w:sz="6" w:space="0" w:color="auto"/>
              <w:right w:val="nil"/>
            </w:tcBorders>
          </w:tcPr>
          <w:p w:rsidR="000B0176" w:rsidRPr="00592F01" w:rsidRDefault="000B0176" w:rsidP="00813C6A">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Observations</w:t>
            </w:r>
          </w:p>
        </w:tc>
        <w:tc>
          <w:tcPr>
            <w:tcW w:w="2004" w:type="dxa"/>
            <w:tcBorders>
              <w:top w:val="single" w:sz="4" w:space="0" w:color="auto"/>
              <w:left w:val="nil"/>
              <w:bottom w:val="single" w:sz="6" w:space="0" w:color="auto"/>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302</w:t>
            </w:r>
          </w:p>
        </w:tc>
        <w:tc>
          <w:tcPr>
            <w:tcW w:w="2127" w:type="dxa"/>
            <w:tcBorders>
              <w:top w:val="single" w:sz="4" w:space="0" w:color="auto"/>
              <w:left w:val="nil"/>
              <w:bottom w:val="single" w:sz="6" w:space="0" w:color="auto"/>
              <w:right w:val="nil"/>
            </w:tcBorders>
          </w:tcPr>
          <w:p w:rsidR="000B0176" w:rsidRPr="00592F01" w:rsidRDefault="000B0176" w:rsidP="00813C6A">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302</w:t>
            </w:r>
          </w:p>
        </w:tc>
      </w:tr>
    </w:tbl>
    <w:p w:rsidR="00B07BA1" w:rsidRPr="000B4880" w:rsidRDefault="00B07BA1" w:rsidP="009E30CF">
      <w:pPr>
        <w:rPr>
          <w:sz w:val="20"/>
          <w:szCs w:val="20"/>
        </w:rPr>
        <w:sectPr w:rsidR="00B07BA1" w:rsidRPr="000B4880" w:rsidSect="00F566A4">
          <w:pgSz w:w="11906" w:h="16838"/>
          <w:pgMar w:top="1440" w:right="1440" w:bottom="1440" w:left="1440" w:header="709" w:footer="709" w:gutter="0"/>
          <w:cols w:space="708"/>
          <w:docGrid w:linePitch="360"/>
        </w:sectPr>
      </w:pPr>
      <w:r w:rsidRPr="000B4880">
        <w:rPr>
          <w:sz w:val="20"/>
          <w:szCs w:val="20"/>
        </w:rPr>
        <w:t xml:space="preserve">Note: Standard </w:t>
      </w:r>
      <w:r w:rsidR="00813C6A">
        <w:rPr>
          <w:sz w:val="20"/>
          <w:szCs w:val="20"/>
        </w:rPr>
        <w:t>errors</w:t>
      </w:r>
      <w:r w:rsidRPr="000B4880">
        <w:rPr>
          <w:sz w:val="20"/>
          <w:szCs w:val="20"/>
        </w:rPr>
        <w:t xml:space="preserve"> in parentheses</w:t>
      </w:r>
      <w:r>
        <w:rPr>
          <w:sz w:val="20"/>
          <w:szCs w:val="20"/>
        </w:rPr>
        <w:t xml:space="preserve">. </w:t>
      </w:r>
      <w:proofErr w:type="gramStart"/>
      <w:r>
        <w:rPr>
          <w:sz w:val="20"/>
          <w:szCs w:val="20"/>
        </w:rPr>
        <w:t>Age of child when time-variant variables are captured in parentheses next to variable names</w:t>
      </w:r>
      <w:r w:rsidR="00C1609E">
        <w:rPr>
          <w:sz w:val="20"/>
          <w:szCs w:val="20"/>
        </w:rPr>
        <w:t>.</w:t>
      </w:r>
      <w:proofErr w:type="gramEnd"/>
      <w:r w:rsidR="00C1609E">
        <w:rPr>
          <w:sz w:val="20"/>
          <w:szCs w:val="20"/>
        </w:rPr>
        <w:t xml:space="preserve"> All variables are expressed in deviations from the mean of the disadvantaged group.</w:t>
      </w:r>
    </w:p>
    <w:p w:rsidR="000B0176" w:rsidRDefault="000B0176">
      <w:pPr>
        <w:rPr>
          <w:b/>
          <w:bCs/>
        </w:rPr>
      </w:pPr>
    </w:p>
    <w:tbl>
      <w:tblPr>
        <w:tblW w:w="0" w:type="auto"/>
        <w:jc w:val="center"/>
        <w:tblInd w:w="-807" w:type="dxa"/>
        <w:tblLayout w:type="fixed"/>
        <w:tblCellMar>
          <w:left w:w="75" w:type="dxa"/>
          <w:right w:w="75" w:type="dxa"/>
        </w:tblCellMar>
        <w:tblLook w:val="0000" w:firstRow="0" w:lastRow="0" w:firstColumn="0" w:lastColumn="0" w:noHBand="0" w:noVBand="0"/>
      </w:tblPr>
      <w:tblGrid>
        <w:gridCol w:w="4338"/>
        <w:gridCol w:w="1584"/>
        <w:gridCol w:w="1728"/>
      </w:tblGrid>
      <w:tr w:rsidR="000B0176" w:rsidTr="00592F01">
        <w:trPr>
          <w:jc w:val="center"/>
        </w:trPr>
        <w:tc>
          <w:tcPr>
            <w:tcW w:w="7650" w:type="dxa"/>
            <w:gridSpan w:val="3"/>
            <w:tcBorders>
              <w:left w:val="nil"/>
              <w:bottom w:val="nil"/>
              <w:right w:val="nil"/>
            </w:tcBorders>
          </w:tcPr>
          <w:p w:rsidR="000B0176" w:rsidRDefault="000B0176" w:rsidP="009E30CF">
            <w:pPr>
              <w:widowControl w:val="0"/>
              <w:autoSpaceDE w:val="0"/>
              <w:autoSpaceDN w:val="0"/>
              <w:adjustRightInd w:val="0"/>
              <w:spacing w:after="0" w:line="240" w:lineRule="auto"/>
              <w:jc w:val="center"/>
            </w:pPr>
            <w:r w:rsidRPr="00095719">
              <w:rPr>
                <w:rFonts w:asciiTheme="majorBidi" w:hAnsiTheme="majorBidi" w:cstheme="majorBidi"/>
                <w:b/>
                <w:bCs/>
                <w:sz w:val="20"/>
                <w:szCs w:val="20"/>
              </w:rPr>
              <w:t xml:space="preserve">Table </w:t>
            </w:r>
            <w:r>
              <w:rPr>
                <w:rFonts w:asciiTheme="majorBidi" w:hAnsiTheme="majorBidi" w:cstheme="majorBidi"/>
                <w:b/>
                <w:bCs/>
                <w:sz w:val="20"/>
                <w:szCs w:val="20"/>
              </w:rPr>
              <w:t>7</w:t>
            </w:r>
            <w:r w:rsidRPr="00095719">
              <w:rPr>
                <w:rFonts w:asciiTheme="majorBidi" w:hAnsiTheme="majorBidi" w:cstheme="majorBidi"/>
                <w:b/>
                <w:bCs/>
                <w:sz w:val="20"/>
                <w:szCs w:val="20"/>
              </w:rPr>
              <w:t xml:space="preserve">: Details of Decomposition for school survey Sample </w:t>
            </w:r>
            <w:r>
              <w:rPr>
                <w:rFonts w:asciiTheme="majorBidi" w:hAnsiTheme="majorBidi" w:cstheme="majorBidi"/>
                <w:b/>
                <w:bCs/>
                <w:sz w:val="20"/>
                <w:szCs w:val="20"/>
              </w:rPr>
              <w:t>2</w:t>
            </w:r>
            <w:r w:rsidRPr="00095719">
              <w:rPr>
                <w:rFonts w:asciiTheme="majorBidi" w:hAnsiTheme="majorBidi" w:cstheme="majorBidi"/>
                <w:b/>
                <w:bCs/>
                <w:sz w:val="20"/>
                <w:szCs w:val="20"/>
              </w:rPr>
              <w:t xml:space="preserve">: </w:t>
            </w:r>
            <w:r>
              <w:rPr>
                <w:rFonts w:asciiTheme="majorBidi" w:hAnsiTheme="majorBidi" w:cstheme="majorBidi"/>
                <w:b/>
                <w:bCs/>
                <w:sz w:val="20"/>
                <w:szCs w:val="20"/>
              </w:rPr>
              <w:t>Peru</w:t>
            </w:r>
          </w:p>
        </w:tc>
      </w:tr>
      <w:tr w:rsidR="000B0176" w:rsidTr="00592F01">
        <w:trPr>
          <w:jc w:val="center"/>
        </w:trPr>
        <w:tc>
          <w:tcPr>
            <w:tcW w:w="4338" w:type="dxa"/>
            <w:tcBorders>
              <w:top w:val="single" w:sz="6" w:space="0" w:color="auto"/>
              <w:left w:val="nil"/>
              <w:bottom w:val="nil"/>
              <w:right w:val="nil"/>
            </w:tcBorders>
          </w:tcPr>
          <w:p w:rsidR="000B0176" w:rsidRPr="00592F01" w:rsidRDefault="000B0176" w:rsidP="00813C6A">
            <w:pPr>
              <w:widowControl w:val="0"/>
              <w:autoSpaceDE w:val="0"/>
              <w:autoSpaceDN w:val="0"/>
              <w:adjustRightInd w:val="0"/>
              <w:spacing w:after="0" w:line="240" w:lineRule="auto"/>
              <w:rPr>
                <w:sz w:val="20"/>
                <w:szCs w:val="20"/>
              </w:rPr>
            </w:pPr>
          </w:p>
        </w:tc>
        <w:tc>
          <w:tcPr>
            <w:tcW w:w="1584" w:type="dxa"/>
            <w:tcBorders>
              <w:top w:val="single" w:sz="6" w:space="0" w:color="auto"/>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sz w:val="20"/>
                <w:szCs w:val="20"/>
              </w:rPr>
            </w:pPr>
            <w:r w:rsidRPr="00592F01">
              <w:rPr>
                <w:sz w:val="20"/>
                <w:szCs w:val="20"/>
              </w:rPr>
              <w:t>(1)</w:t>
            </w:r>
          </w:p>
        </w:tc>
        <w:tc>
          <w:tcPr>
            <w:tcW w:w="1728" w:type="dxa"/>
            <w:tcBorders>
              <w:top w:val="single" w:sz="6" w:space="0" w:color="auto"/>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sz w:val="20"/>
                <w:szCs w:val="20"/>
              </w:rPr>
            </w:pPr>
            <w:r w:rsidRPr="00592F01">
              <w:rPr>
                <w:sz w:val="20"/>
                <w:szCs w:val="20"/>
              </w:rPr>
              <w:t>(2)</w:t>
            </w:r>
          </w:p>
        </w:tc>
      </w:tr>
      <w:tr w:rsidR="000B0176" w:rsidTr="00592F01">
        <w:trPr>
          <w:jc w:val="center"/>
        </w:trPr>
        <w:tc>
          <w:tcPr>
            <w:tcW w:w="4338" w:type="dxa"/>
            <w:tcBorders>
              <w:top w:val="nil"/>
              <w:left w:val="nil"/>
              <w:bottom w:val="single" w:sz="6" w:space="0" w:color="auto"/>
              <w:right w:val="nil"/>
            </w:tcBorders>
          </w:tcPr>
          <w:p w:rsidR="000B0176" w:rsidRPr="00592F01" w:rsidRDefault="000B0176" w:rsidP="00813C6A">
            <w:pPr>
              <w:widowControl w:val="0"/>
              <w:autoSpaceDE w:val="0"/>
              <w:autoSpaceDN w:val="0"/>
              <w:adjustRightInd w:val="0"/>
              <w:spacing w:after="0" w:line="240" w:lineRule="auto"/>
              <w:rPr>
                <w:sz w:val="20"/>
                <w:szCs w:val="20"/>
              </w:rPr>
            </w:pPr>
            <w:r w:rsidRPr="00592F01">
              <w:rPr>
                <w:sz w:val="20"/>
                <w:szCs w:val="20"/>
              </w:rPr>
              <w:t>VARIABLES</w:t>
            </w:r>
          </w:p>
        </w:tc>
        <w:tc>
          <w:tcPr>
            <w:tcW w:w="1584" w:type="dxa"/>
            <w:tcBorders>
              <w:top w:val="nil"/>
              <w:left w:val="nil"/>
              <w:bottom w:val="single" w:sz="6" w:space="0" w:color="auto"/>
              <w:right w:val="nil"/>
            </w:tcBorders>
          </w:tcPr>
          <w:p w:rsidR="000B0176" w:rsidRPr="00592F01" w:rsidRDefault="000B0176" w:rsidP="00813C6A">
            <w:pPr>
              <w:widowControl w:val="0"/>
              <w:autoSpaceDE w:val="0"/>
              <w:autoSpaceDN w:val="0"/>
              <w:adjustRightInd w:val="0"/>
              <w:spacing w:after="0" w:line="240" w:lineRule="auto"/>
              <w:jc w:val="center"/>
              <w:rPr>
                <w:sz w:val="20"/>
                <w:szCs w:val="20"/>
              </w:rPr>
            </w:pPr>
            <w:r w:rsidRPr="00592F01">
              <w:rPr>
                <w:sz w:val="20"/>
                <w:szCs w:val="20"/>
              </w:rPr>
              <w:t>Endowment effect</w:t>
            </w:r>
          </w:p>
        </w:tc>
        <w:tc>
          <w:tcPr>
            <w:tcW w:w="1728" w:type="dxa"/>
            <w:tcBorders>
              <w:top w:val="nil"/>
              <w:left w:val="nil"/>
              <w:bottom w:val="single" w:sz="6" w:space="0" w:color="auto"/>
              <w:right w:val="nil"/>
            </w:tcBorders>
          </w:tcPr>
          <w:p w:rsidR="000B0176" w:rsidRPr="00592F01" w:rsidRDefault="000B0176" w:rsidP="00813C6A">
            <w:pPr>
              <w:widowControl w:val="0"/>
              <w:autoSpaceDE w:val="0"/>
              <w:autoSpaceDN w:val="0"/>
              <w:adjustRightInd w:val="0"/>
              <w:spacing w:after="0" w:line="240" w:lineRule="auto"/>
              <w:jc w:val="center"/>
              <w:rPr>
                <w:sz w:val="20"/>
                <w:szCs w:val="20"/>
              </w:rPr>
            </w:pPr>
            <w:r w:rsidRPr="00592F01">
              <w:rPr>
                <w:sz w:val="20"/>
                <w:szCs w:val="20"/>
              </w:rPr>
              <w:t>Interaction effect</w:t>
            </w:r>
          </w:p>
        </w:tc>
      </w:tr>
      <w:tr w:rsidR="000B0176" w:rsidTr="00592F01">
        <w:trPr>
          <w:jc w:val="center"/>
        </w:trPr>
        <w:tc>
          <w:tcPr>
            <w:tcW w:w="433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sz w:val="20"/>
                <w:szCs w:val="20"/>
              </w:rPr>
            </w:pPr>
          </w:p>
        </w:tc>
        <w:tc>
          <w:tcPr>
            <w:tcW w:w="1728" w:type="dxa"/>
            <w:tcBorders>
              <w:top w:val="nil"/>
              <w:left w:val="nil"/>
              <w:bottom w:val="nil"/>
              <w:right w:val="nil"/>
            </w:tcBorders>
          </w:tcPr>
          <w:p w:rsidR="000B0176" w:rsidRPr="00592F01" w:rsidRDefault="000B0176" w:rsidP="00813C6A">
            <w:pPr>
              <w:widowControl w:val="0"/>
              <w:autoSpaceDE w:val="0"/>
              <w:autoSpaceDN w:val="0"/>
              <w:adjustRightInd w:val="0"/>
              <w:spacing w:after="0" w:line="240" w:lineRule="auto"/>
              <w:jc w:val="center"/>
              <w:rPr>
                <w:sz w:val="20"/>
                <w:szCs w:val="20"/>
              </w:rPr>
            </w:pPr>
          </w:p>
        </w:tc>
      </w:tr>
      <w:tr w:rsidR="009265B9" w:rsidTr="00592F01">
        <w:trPr>
          <w:jc w:val="center"/>
        </w:trPr>
        <w:tc>
          <w:tcPr>
            <w:tcW w:w="433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rPr>
                <w:sz w:val="20"/>
                <w:szCs w:val="20"/>
              </w:rPr>
            </w:pPr>
            <w:r w:rsidRPr="000B4880">
              <w:rPr>
                <w:sz w:val="20"/>
                <w:szCs w:val="20"/>
              </w:rPr>
              <w:t>Male</w:t>
            </w:r>
          </w:p>
        </w:tc>
        <w:tc>
          <w:tcPr>
            <w:tcW w:w="1584"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0.340</w:t>
            </w:r>
          </w:p>
        </w:tc>
        <w:tc>
          <w:tcPr>
            <w:tcW w:w="172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-0.301</w:t>
            </w:r>
          </w:p>
        </w:tc>
      </w:tr>
      <w:tr w:rsidR="009265B9" w:rsidTr="00592F01">
        <w:trPr>
          <w:jc w:val="center"/>
        </w:trPr>
        <w:tc>
          <w:tcPr>
            <w:tcW w:w="433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(0.916)</w:t>
            </w:r>
          </w:p>
        </w:tc>
        <w:tc>
          <w:tcPr>
            <w:tcW w:w="172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(0.853)</w:t>
            </w:r>
          </w:p>
        </w:tc>
      </w:tr>
      <w:tr w:rsidR="009265B9" w:rsidTr="00592F01">
        <w:trPr>
          <w:jc w:val="center"/>
        </w:trPr>
        <w:tc>
          <w:tcPr>
            <w:tcW w:w="433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rPr>
                <w:sz w:val="20"/>
                <w:szCs w:val="20"/>
              </w:rPr>
            </w:pPr>
            <w:r w:rsidRPr="000B4880">
              <w:rPr>
                <w:sz w:val="20"/>
                <w:szCs w:val="20"/>
              </w:rPr>
              <w:t>Age in months</w:t>
            </w:r>
            <w:r w:rsidR="00B07BA1">
              <w:rPr>
                <w:sz w:val="20"/>
                <w:szCs w:val="20"/>
              </w:rPr>
              <w:t xml:space="preserve"> (age 5)</w:t>
            </w:r>
          </w:p>
        </w:tc>
        <w:tc>
          <w:tcPr>
            <w:tcW w:w="1584"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14.70***</w:t>
            </w:r>
          </w:p>
        </w:tc>
        <w:tc>
          <w:tcPr>
            <w:tcW w:w="172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-4.362</w:t>
            </w:r>
          </w:p>
        </w:tc>
      </w:tr>
      <w:tr w:rsidR="009265B9" w:rsidTr="00592F01">
        <w:trPr>
          <w:jc w:val="center"/>
        </w:trPr>
        <w:tc>
          <w:tcPr>
            <w:tcW w:w="433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(5.211)</w:t>
            </w:r>
          </w:p>
        </w:tc>
        <w:tc>
          <w:tcPr>
            <w:tcW w:w="172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(7.377)</w:t>
            </w:r>
          </w:p>
        </w:tc>
      </w:tr>
      <w:tr w:rsidR="009265B9" w:rsidTr="00592F01">
        <w:trPr>
          <w:jc w:val="center"/>
        </w:trPr>
        <w:tc>
          <w:tcPr>
            <w:tcW w:w="4338" w:type="dxa"/>
            <w:tcBorders>
              <w:top w:val="nil"/>
              <w:left w:val="nil"/>
              <w:bottom w:val="nil"/>
              <w:right w:val="nil"/>
            </w:tcBorders>
          </w:tcPr>
          <w:p w:rsidR="009265B9" w:rsidRPr="00592F01" w:rsidRDefault="009265B9" w:rsidP="00813C6A">
            <w:pPr>
              <w:widowControl w:val="0"/>
              <w:autoSpaceDE w:val="0"/>
              <w:autoSpaceDN w:val="0"/>
              <w:adjustRightInd w:val="0"/>
              <w:spacing w:after="0" w:line="240" w:lineRule="auto"/>
              <w:rPr>
                <w:sz w:val="20"/>
                <w:szCs w:val="20"/>
              </w:rPr>
            </w:pPr>
            <w:r w:rsidRPr="00592F01">
              <w:rPr>
                <w:sz w:val="20"/>
                <w:szCs w:val="20"/>
              </w:rPr>
              <w:t>Ethnic majority</w:t>
            </w:r>
          </w:p>
        </w:tc>
        <w:tc>
          <w:tcPr>
            <w:tcW w:w="1584" w:type="dxa"/>
            <w:tcBorders>
              <w:top w:val="nil"/>
              <w:left w:val="nil"/>
              <w:bottom w:val="nil"/>
              <w:right w:val="nil"/>
            </w:tcBorders>
          </w:tcPr>
          <w:p w:rsidR="009265B9" w:rsidRPr="00592F01" w:rsidRDefault="009265B9" w:rsidP="00813C6A">
            <w:pPr>
              <w:widowControl w:val="0"/>
              <w:autoSpaceDE w:val="0"/>
              <w:autoSpaceDN w:val="0"/>
              <w:adjustRightInd w:val="0"/>
              <w:spacing w:after="0" w:line="240" w:lineRule="auto"/>
              <w:jc w:val="center"/>
              <w:rPr>
                <w:sz w:val="20"/>
                <w:szCs w:val="20"/>
              </w:rPr>
            </w:pPr>
            <w:r w:rsidRPr="00592F01">
              <w:rPr>
                <w:sz w:val="20"/>
                <w:szCs w:val="20"/>
              </w:rPr>
              <w:t>6.883</w:t>
            </w:r>
          </w:p>
        </w:tc>
        <w:tc>
          <w:tcPr>
            <w:tcW w:w="1728" w:type="dxa"/>
            <w:tcBorders>
              <w:top w:val="nil"/>
              <w:left w:val="nil"/>
              <w:bottom w:val="nil"/>
              <w:right w:val="nil"/>
            </w:tcBorders>
          </w:tcPr>
          <w:p w:rsidR="009265B9" w:rsidRPr="00592F01" w:rsidRDefault="009265B9" w:rsidP="00813C6A">
            <w:pPr>
              <w:widowControl w:val="0"/>
              <w:autoSpaceDE w:val="0"/>
              <w:autoSpaceDN w:val="0"/>
              <w:adjustRightInd w:val="0"/>
              <w:spacing w:after="0" w:line="240" w:lineRule="auto"/>
              <w:jc w:val="center"/>
              <w:rPr>
                <w:sz w:val="20"/>
                <w:szCs w:val="20"/>
              </w:rPr>
            </w:pPr>
            <w:r w:rsidRPr="00592F01">
              <w:rPr>
                <w:sz w:val="20"/>
                <w:szCs w:val="20"/>
              </w:rPr>
              <w:t>-10.24</w:t>
            </w:r>
          </w:p>
        </w:tc>
      </w:tr>
      <w:tr w:rsidR="009265B9" w:rsidTr="00592F01">
        <w:trPr>
          <w:jc w:val="center"/>
        </w:trPr>
        <w:tc>
          <w:tcPr>
            <w:tcW w:w="4338" w:type="dxa"/>
            <w:tcBorders>
              <w:top w:val="nil"/>
              <w:left w:val="nil"/>
              <w:bottom w:val="nil"/>
              <w:right w:val="nil"/>
            </w:tcBorders>
          </w:tcPr>
          <w:p w:rsidR="009265B9" w:rsidRPr="00592F01" w:rsidRDefault="009265B9"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9265B9" w:rsidRPr="00592F01" w:rsidRDefault="009265B9" w:rsidP="00813C6A">
            <w:pPr>
              <w:widowControl w:val="0"/>
              <w:autoSpaceDE w:val="0"/>
              <w:autoSpaceDN w:val="0"/>
              <w:adjustRightInd w:val="0"/>
              <w:spacing w:after="0" w:line="240" w:lineRule="auto"/>
              <w:jc w:val="center"/>
              <w:rPr>
                <w:sz w:val="20"/>
                <w:szCs w:val="20"/>
              </w:rPr>
            </w:pPr>
            <w:r w:rsidRPr="00592F01">
              <w:rPr>
                <w:sz w:val="20"/>
                <w:szCs w:val="20"/>
              </w:rPr>
              <w:t>(8.104)</w:t>
            </w:r>
          </w:p>
        </w:tc>
        <w:tc>
          <w:tcPr>
            <w:tcW w:w="1728" w:type="dxa"/>
            <w:tcBorders>
              <w:top w:val="nil"/>
              <w:left w:val="nil"/>
              <w:bottom w:val="nil"/>
              <w:right w:val="nil"/>
            </w:tcBorders>
          </w:tcPr>
          <w:p w:rsidR="009265B9" w:rsidRPr="00592F01" w:rsidRDefault="009265B9" w:rsidP="00813C6A">
            <w:pPr>
              <w:widowControl w:val="0"/>
              <w:autoSpaceDE w:val="0"/>
              <w:autoSpaceDN w:val="0"/>
              <w:adjustRightInd w:val="0"/>
              <w:spacing w:after="0" w:line="240" w:lineRule="auto"/>
              <w:jc w:val="center"/>
              <w:rPr>
                <w:sz w:val="20"/>
                <w:szCs w:val="20"/>
              </w:rPr>
            </w:pPr>
            <w:r w:rsidRPr="00592F01">
              <w:rPr>
                <w:sz w:val="20"/>
                <w:szCs w:val="20"/>
              </w:rPr>
              <w:t>(12.47)</w:t>
            </w:r>
          </w:p>
        </w:tc>
      </w:tr>
      <w:tr w:rsidR="009265B9" w:rsidTr="00592F01">
        <w:trPr>
          <w:jc w:val="center"/>
        </w:trPr>
        <w:tc>
          <w:tcPr>
            <w:tcW w:w="433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rPr>
                <w:sz w:val="20"/>
                <w:szCs w:val="20"/>
              </w:rPr>
            </w:pPr>
            <w:r w:rsidRPr="000B4880">
              <w:rPr>
                <w:sz w:val="20"/>
                <w:szCs w:val="20"/>
              </w:rPr>
              <w:t>Height for age z (age 5)</w:t>
            </w:r>
          </w:p>
        </w:tc>
        <w:tc>
          <w:tcPr>
            <w:tcW w:w="1584"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6.343</w:t>
            </w:r>
          </w:p>
        </w:tc>
        <w:tc>
          <w:tcPr>
            <w:tcW w:w="172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1.778</w:t>
            </w:r>
          </w:p>
        </w:tc>
      </w:tr>
      <w:tr w:rsidR="009265B9" w:rsidTr="00592F01">
        <w:trPr>
          <w:jc w:val="center"/>
        </w:trPr>
        <w:tc>
          <w:tcPr>
            <w:tcW w:w="433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(4.579)</w:t>
            </w:r>
          </w:p>
        </w:tc>
        <w:tc>
          <w:tcPr>
            <w:tcW w:w="172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(7.178)</w:t>
            </w:r>
          </w:p>
        </w:tc>
      </w:tr>
      <w:tr w:rsidR="009265B9" w:rsidTr="00592F01">
        <w:trPr>
          <w:jc w:val="center"/>
        </w:trPr>
        <w:tc>
          <w:tcPr>
            <w:tcW w:w="433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rPr>
                <w:sz w:val="20"/>
                <w:szCs w:val="20"/>
              </w:rPr>
            </w:pPr>
            <w:r w:rsidRPr="000B4880">
              <w:rPr>
                <w:sz w:val="20"/>
                <w:szCs w:val="20"/>
              </w:rPr>
              <w:t xml:space="preserve">PPVT </w:t>
            </w:r>
            <w:r>
              <w:rPr>
                <w:sz w:val="20"/>
                <w:szCs w:val="20"/>
              </w:rPr>
              <w:t>test</w:t>
            </w:r>
            <w:r w:rsidRPr="000B4880">
              <w:rPr>
                <w:sz w:val="20"/>
                <w:szCs w:val="20"/>
              </w:rPr>
              <w:t xml:space="preserve"> score</w:t>
            </w:r>
            <w:r>
              <w:rPr>
                <w:sz w:val="20"/>
                <w:szCs w:val="20"/>
              </w:rPr>
              <w:t xml:space="preserve"> (age 5)</w:t>
            </w:r>
          </w:p>
        </w:tc>
        <w:tc>
          <w:tcPr>
            <w:tcW w:w="1584"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1.938</w:t>
            </w:r>
          </w:p>
        </w:tc>
        <w:tc>
          <w:tcPr>
            <w:tcW w:w="172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5.343</w:t>
            </w:r>
          </w:p>
        </w:tc>
      </w:tr>
      <w:tr w:rsidR="009265B9" w:rsidTr="00592F01">
        <w:trPr>
          <w:jc w:val="center"/>
        </w:trPr>
        <w:tc>
          <w:tcPr>
            <w:tcW w:w="433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(3.937)</w:t>
            </w:r>
          </w:p>
        </w:tc>
        <w:tc>
          <w:tcPr>
            <w:tcW w:w="172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(5.864)</w:t>
            </w:r>
          </w:p>
        </w:tc>
      </w:tr>
      <w:tr w:rsidR="009265B9" w:rsidTr="00592F01">
        <w:trPr>
          <w:jc w:val="center"/>
        </w:trPr>
        <w:tc>
          <w:tcPr>
            <w:tcW w:w="433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rPr>
                <w:sz w:val="20"/>
                <w:szCs w:val="20"/>
              </w:rPr>
            </w:pPr>
            <w:r w:rsidRPr="000B4880">
              <w:rPr>
                <w:sz w:val="20"/>
                <w:szCs w:val="20"/>
              </w:rPr>
              <w:t xml:space="preserve">CDA </w:t>
            </w:r>
            <w:r>
              <w:rPr>
                <w:sz w:val="20"/>
                <w:szCs w:val="20"/>
              </w:rPr>
              <w:t>test</w:t>
            </w:r>
            <w:r w:rsidRPr="000B4880">
              <w:rPr>
                <w:sz w:val="20"/>
                <w:szCs w:val="20"/>
              </w:rPr>
              <w:t xml:space="preserve"> score</w:t>
            </w:r>
            <w:r>
              <w:rPr>
                <w:sz w:val="20"/>
                <w:szCs w:val="20"/>
              </w:rPr>
              <w:t xml:space="preserve"> (age 5)</w:t>
            </w:r>
          </w:p>
        </w:tc>
        <w:tc>
          <w:tcPr>
            <w:tcW w:w="1584"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21.37</w:t>
            </w:r>
          </w:p>
        </w:tc>
        <w:tc>
          <w:tcPr>
            <w:tcW w:w="172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-67.89</w:t>
            </w:r>
          </w:p>
        </w:tc>
      </w:tr>
      <w:tr w:rsidR="009265B9" w:rsidTr="00592F01">
        <w:trPr>
          <w:jc w:val="center"/>
        </w:trPr>
        <w:tc>
          <w:tcPr>
            <w:tcW w:w="433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(23.84)</w:t>
            </w:r>
          </w:p>
        </w:tc>
        <w:tc>
          <w:tcPr>
            <w:tcW w:w="172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(49.88)</w:t>
            </w:r>
          </w:p>
        </w:tc>
      </w:tr>
      <w:tr w:rsidR="009265B9" w:rsidTr="00592F01">
        <w:trPr>
          <w:jc w:val="center"/>
        </w:trPr>
        <w:tc>
          <w:tcPr>
            <w:tcW w:w="433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rPr>
                <w:sz w:val="20"/>
                <w:szCs w:val="20"/>
              </w:rPr>
            </w:pPr>
            <w:r w:rsidRPr="000B4880">
              <w:rPr>
                <w:sz w:val="20"/>
                <w:szCs w:val="20"/>
              </w:rPr>
              <w:t xml:space="preserve">CDA </w:t>
            </w:r>
            <w:r>
              <w:rPr>
                <w:sz w:val="20"/>
                <w:szCs w:val="20"/>
              </w:rPr>
              <w:t>test</w:t>
            </w:r>
            <w:r w:rsidRPr="000B4880">
              <w:rPr>
                <w:sz w:val="20"/>
                <w:szCs w:val="20"/>
              </w:rPr>
              <w:t xml:space="preserve"> score sq</w:t>
            </w:r>
            <w:r>
              <w:rPr>
                <w:sz w:val="20"/>
                <w:szCs w:val="20"/>
              </w:rPr>
              <w:t>uared</w:t>
            </w:r>
            <w:r w:rsidR="00B07BA1">
              <w:rPr>
                <w:sz w:val="20"/>
                <w:szCs w:val="20"/>
              </w:rPr>
              <w:t xml:space="preserve"> </w:t>
            </w:r>
          </w:p>
        </w:tc>
        <w:tc>
          <w:tcPr>
            <w:tcW w:w="1584"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-18.60</w:t>
            </w:r>
          </w:p>
        </w:tc>
        <w:tc>
          <w:tcPr>
            <w:tcW w:w="172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68.38</w:t>
            </w:r>
          </w:p>
        </w:tc>
      </w:tr>
      <w:tr w:rsidR="009265B9" w:rsidTr="00592F01">
        <w:trPr>
          <w:jc w:val="center"/>
        </w:trPr>
        <w:tc>
          <w:tcPr>
            <w:tcW w:w="433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(23.10)</w:t>
            </w:r>
          </w:p>
        </w:tc>
        <w:tc>
          <w:tcPr>
            <w:tcW w:w="172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(47.04)</w:t>
            </w:r>
          </w:p>
        </w:tc>
      </w:tr>
      <w:tr w:rsidR="009265B9" w:rsidTr="00592F01">
        <w:trPr>
          <w:jc w:val="center"/>
        </w:trPr>
        <w:tc>
          <w:tcPr>
            <w:tcW w:w="4338" w:type="dxa"/>
            <w:tcBorders>
              <w:top w:val="nil"/>
              <w:left w:val="nil"/>
              <w:bottom w:val="nil"/>
              <w:right w:val="nil"/>
            </w:tcBorders>
          </w:tcPr>
          <w:p w:rsidR="009265B9" w:rsidRPr="009E30CF" w:rsidRDefault="009265B9" w:rsidP="009E30CF">
            <w:pPr>
              <w:widowControl w:val="0"/>
              <w:autoSpaceDE w:val="0"/>
              <w:autoSpaceDN w:val="0"/>
              <w:adjustRightInd w:val="0"/>
              <w:spacing w:after="0" w:line="240" w:lineRule="auto"/>
              <w:rPr>
                <w:sz w:val="20"/>
                <w:szCs w:val="20"/>
              </w:rPr>
            </w:pPr>
            <w:r w:rsidRPr="000B4880">
              <w:rPr>
                <w:sz w:val="20"/>
                <w:szCs w:val="20"/>
              </w:rPr>
              <w:t xml:space="preserve">In child-care </w:t>
            </w:r>
            <w:r>
              <w:rPr>
                <w:sz w:val="20"/>
                <w:szCs w:val="20"/>
              </w:rPr>
              <w:t xml:space="preserve">(age </w:t>
            </w:r>
            <w:r w:rsidR="00B07BA1">
              <w:rPr>
                <w:sz w:val="20"/>
                <w:szCs w:val="20"/>
              </w:rPr>
              <w:t>6</w:t>
            </w:r>
            <w:r>
              <w:rPr>
                <w:sz w:val="20"/>
                <w:szCs w:val="20"/>
              </w:rPr>
              <w:t>-18 months)</w:t>
            </w:r>
          </w:p>
        </w:tc>
        <w:tc>
          <w:tcPr>
            <w:tcW w:w="1584"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-1.136</w:t>
            </w:r>
          </w:p>
        </w:tc>
        <w:tc>
          <w:tcPr>
            <w:tcW w:w="172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-1.160</w:t>
            </w:r>
          </w:p>
        </w:tc>
      </w:tr>
      <w:tr w:rsidR="009265B9" w:rsidTr="00592F01">
        <w:trPr>
          <w:jc w:val="center"/>
        </w:trPr>
        <w:tc>
          <w:tcPr>
            <w:tcW w:w="433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(2.330)</w:t>
            </w:r>
          </w:p>
        </w:tc>
        <w:tc>
          <w:tcPr>
            <w:tcW w:w="1728" w:type="dxa"/>
            <w:tcBorders>
              <w:top w:val="nil"/>
              <w:left w:val="nil"/>
              <w:bottom w:val="nil"/>
              <w:right w:val="nil"/>
            </w:tcBorders>
          </w:tcPr>
          <w:p w:rsidR="009265B9" w:rsidRPr="009E30CF" w:rsidRDefault="009265B9" w:rsidP="00813C6A">
            <w:pPr>
              <w:widowControl w:val="0"/>
              <w:autoSpaceDE w:val="0"/>
              <w:autoSpaceDN w:val="0"/>
              <w:adjustRightInd w:val="0"/>
              <w:spacing w:after="0" w:line="240" w:lineRule="auto"/>
              <w:jc w:val="center"/>
              <w:rPr>
                <w:sz w:val="20"/>
                <w:szCs w:val="20"/>
              </w:rPr>
            </w:pPr>
            <w:r w:rsidRPr="000B4880">
              <w:rPr>
                <w:sz w:val="20"/>
                <w:szCs w:val="20"/>
              </w:rPr>
              <w:t>(3.182)</w:t>
            </w:r>
          </w:p>
        </w:tc>
      </w:tr>
      <w:tr w:rsidR="009265B9" w:rsidTr="00592F01">
        <w:trPr>
          <w:jc w:val="center"/>
        </w:trPr>
        <w:tc>
          <w:tcPr>
            <w:tcW w:w="4338" w:type="dxa"/>
            <w:tcBorders>
              <w:top w:val="nil"/>
              <w:left w:val="nil"/>
              <w:bottom w:val="nil"/>
              <w:right w:val="nil"/>
            </w:tcBorders>
          </w:tcPr>
          <w:p w:rsidR="009265B9" w:rsidRPr="00592F01" w:rsidRDefault="009265B9" w:rsidP="00813C6A">
            <w:pPr>
              <w:widowControl w:val="0"/>
              <w:autoSpaceDE w:val="0"/>
              <w:autoSpaceDN w:val="0"/>
              <w:adjustRightInd w:val="0"/>
              <w:spacing w:after="0" w:line="240" w:lineRule="auto"/>
              <w:rPr>
                <w:sz w:val="20"/>
                <w:szCs w:val="20"/>
              </w:rPr>
            </w:pPr>
            <w:r w:rsidRPr="00592F01">
              <w:rPr>
                <w:sz w:val="20"/>
                <w:szCs w:val="20"/>
              </w:rPr>
              <w:t>Number of siblings</w:t>
            </w:r>
            <w:r w:rsidR="00B07BA1">
              <w:rPr>
                <w:sz w:val="20"/>
                <w:szCs w:val="20"/>
              </w:rPr>
              <w:t xml:space="preserve"> (age 5)</w:t>
            </w:r>
          </w:p>
        </w:tc>
        <w:tc>
          <w:tcPr>
            <w:tcW w:w="1584" w:type="dxa"/>
            <w:tcBorders>
              <w:top w:val="nil"/>
              <w:left w:val="nil"/>
              <w:bottom w:val="nil"/>
              <w:right w:val="nil"/>
            </w:tcBorders>
          </w:tcPr>
          <w:p w:rsidR="009265B9" w:rsidRPr="00592F01" w:rsidRDefault="009265B9" w:rsidP="00813C6A">
            <w:pPr>
              <w:widowControl w:val="0"/>
              <w:autoSpaceDE w:val="0"/>
              <w:autoSpaceDN w:val="0"/>
              <w:adjustRightInd w:val="0"/>
              <w:spacing w:after="0" w:line="240" w:lineRule="auto"/>
              <w:jc w:val="center"/>
              <w:rPr>
                <w:sz w:val="20"/>
                <w:szCs w:val="20"/>
              </w:rPr>
            </w:pPr>
            <w:r w:rsidRPr="00592F01">
              <w:rPr>
                <w:sz w:val="20"/>
                <w:szCs w:val="20"/>
              </w:rPr>
              <w:t>1.397</w:t>
            </w:r>
          </w:p>
        </w:tc>
        <w:tc>
          <w:tcPr>
            <w:tcW w:w="1728" w:type="dxa"/>
            <w:tcBorders>
              <w:top w:val="nil"/>
              <w:left w:val="nil"/>
              <w:bottom w:val="nil"/>
              <w:right w:val="nil"/>
            </w:tcBorders>
          </w:tcPr>
          <w:p w:rsidR="009265B9" w:rsidRPr="00592F01" w:rsidRDefault="009265B9" w:rsidP="00813C6A">
            <w:pPr>
              <w:widowControl w:val="0"/>
              <w:autoSpaceDE w:val="0"/>
              <w:autoSpaceDN w:val="0"/>
              <w:adjustRightInd w:val="0"/>
              <w:spacing w:after="0" w:line="240" w:lineRule="auto"/>
              <w:jc w:val="center"/>
              <w:rPr>
                <w:sz w:val="20"/>
                <w:szCs w:val="20"/>
              </w:rPr>
            </w:pPr>
            <w:r w:rsidRPr="00592F01">
              <w:rPr>
                <w:sz w:val="20"/>
                <w:szCs w:val="20"/>
              </w:rPr>
              <w:t>0.965</w:t>
            </w:r>
          </w:p>
        </w:tc>
      </w:tr>
      <w:tr w:rsidR="009265B9" w:rsidTr="00592F01">
        <w:trPr>
          <w:jc w:val="center"/>
        </w:trPr>
        <w:tc>
          <w:tcPr>
            <w:tcW w:w="4338" w:type="dxa"/>
            <w:tcBorders>
              <w:top w:val="nil"/>
              <w:left w:val="nil"/>
              <w:bottom w:val="nil"/>
              <w:right w:val="nil"/>
            </w:tcBorders>
          </w:tcPr>
          <w:p w:rsidR="009265B9" w:rsidRPr="00592F01" w:rsidRDefault="009265B9"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9265B9" w:rsidRPr="00592F01" w:rsidRDefault="009265B9" w:rsidP="00813C6A">
            <w:pPr>
              <w:widowControl w:val="0"/>
              <w:autoSpaceDE w:val="0"/>
              <w:autoSpaceDN w:val="0"/>
              <w:adjustRightInd w:val="0"/>
              <w:spacing w:after="0" w:line="240" w:lineRule="auto"/>
              <w:jc w:val="center"/>
              <w:rPr>
                <w:sz w:val="20"/>
                <w:szCs w:val="20"/>
              </w:rPr>
            </w:pPr>
            <w:r w:rsidRPr="00592F01">
              <w:rPr>
                <w:sz w:val="20"/>
                <w:szCs w:val="20"/>
              </w:rPr>
              <w:t>(2.827)</w:t>
            </w:r>
          </w:p>
        </w:tc>
        <w:tc>
          <w:tcPr>
            <w:tcW w:w="1728" w:type="dxa"/>
            <w:tcBorders>
              <w:top w:val="nil"/>
              <w:left w:val="nil"/>
              <w:bottom w:val="nil"/>
              <w:right w:val="nil"/>
            </w:tcBorders>
          </w:tcPr>
          <w:p w:rsidR="009265B9" w:rsidRPr="00592F01" w:rsidRDefault="009265B9" w:rsidP="00813C6A">
            <w:pPr>
              <w:widowControl w:val="0"/>
              <w:autoSpaceDE w:val="0"/>
              <w:autoSpaceDN w:val="0"/>
              <w:adjustRightInd w:val="0"/>
              <w:spacing w:after="0" w:line="240" w:lineRule="auto"/>
              <w:jc w:val="center"/>
              <w:rPr>
                <w:sz w:val="20"/>
                <w:szCs w:val="20"/>
              </w:rPr>
            </w:pPr>
            <w:r w:rsidRPr="00592F01">
              <w:rPr>
                <w:sz w:val="20"/>
                <w:szCs w:val="20"/>
              </w:rPr>
              <w:t>(7.376)</w:t>
            </w:r>
          </w:p>
        </w:tc>
      </w:tr>
      <w:tr w:rsidR="00B07BA1" w:rsidTr="00592F01">
        <w:trPr>
          <w:jc w:val="center"/>
        </w:trPr>
        <w:tc>
          <w:tcPr>
            <w:tcW w:w="433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rPr>
                <w:sz w:val="20"/>
                <w:szCs w:val="20"/>
              </w:rPr>
            </w:pPr>
            <w:r w:rsidRPr="000B4880">
              <w:rPr>
                <w:sz w:val="20"/>
                <w:szCs w:val="20"/>
              </w:rPr>
              <w:t xml:space="preserve">Mother’s </w:t>
            </w:r>
            <w:proofErr w:type="spellStart"/>
            <w:r w:rsidRPr="000B4880">
              <w:rPr>
                <w:sz w:val="20"/>
                <w:szCs w:val="20"/>
              </w:rPr>
              <w:t>educ</w:t>
            </w:r>
            <w:proofErr w:type="spellEnd"/>
            <w:r w:rsidRPr="000B4880">
              <w:rPr>
                <w:sz w:val="20"/>
                <w:szCs w:val="20"/>
              </w:rPr>
              <w:t xml:space="preserve">: sec </w:t>
            </w:r>
            <w:proofErr w:type="spellStart"/>
            <w:r w:rsidRPr="000B4880">
              <w:rPr>
                <w:sz w:val="20"/>
                <w:szCs w:val="20"/>
              </w:rPr>
              <w:t>pl</w:t>
            </w:r>
            <w:proofErr w:type="spellEnd"/>
          </w:p>
        </w:tc>
        <w:tc>
          <w:tcPr>
            <w:tcW w:w="1584"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0B4880">
              <w:rPr>
                <w:sz w:val="20"/>
                <w:szCs w:val="20"/>
              </w:rPr>
              <w:t>3.558</w:t>
            </w:r>
          </w:p>
        </w:tc>
        <w:tc>
          <w:tcPr>
            <w:tcW w:w="172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0B4880">
              <w:rPr>
                <w:sz w:val="20"/>
                <w:szCs w:val="20"/>
              </w:rPr>
              <w:t>9.321</w:t>
            </w:r>
          </w:p>
        </w:tc>
      </w:tr>
      <w:tr w:rsidR="00B07BA1" w:rsidTr="00592F01">
        <w:trPr>
          <w:jc w:val="center"/>
        </w:trPr>
        <w:tc>
          <w:tcPr>
            <w:tcW w:w="433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0B4880">
              <w:rPr>
                <w:sz w:val="20"/>
                <w:szCs w:val="20"/>
              </w:rPr>
              <w:t>(7.476)</w:t>
            </w:r>
          </w:p>
        </w:tc>
        <w:tc>
          <w:tcPr>
            <w:tcW w:w="172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0B4880">
              <w:rPr>
                <w:sz w:val="20"/>
                <w:szCs w:val="20"/>
              </w:rPr>
              <w:t>(8.830)</w:t>
            </w:r>
          </w:p>
        </w:tc>
      </w:tr>
      <w:tr w:rsidR="00B07BA1" w:rsidTr="00592F01">
        <w:trPr>
          <w:jc w:val="center"/>
        </w:trPr>
        <w:tc>
          <w:tcPr>
            <w:tcW w:w="433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rPr>
                <w:sz w:val="20"/>
                <w:szCs w:val="20"/>
              </w:rPr>
            </w:pPr>
            <w:r w:rsidRPr="000B4880">
              <w:rPr>
                <w:sz w:val="20"/>
                <w:szCs w:val="20"/>
              </w:rPr>
              <w:t xml:space="preserve">Father’s </w:t>
            </w:r>
            <w:proofErr w:type="spellStart"/>
            <w:r w:rsidRPr="000B4880">
              <w:rPr>
                <w:sz w:val="20"/>
                <w:szCs w:val="20"/>
              </w:rPr>
              <w:t>educ</w:t>
            </w:r>
            <w:proofErr w:type="spellEnd"/>
            <w:r w:rsidRPr="000B4880">
              <w:rPr>
                <w:sz w:val="20"/>
                <w:szCs w:val="20"/>
              </w:rPr>
              <w:t xml:space="preserve">: sec </w:t>
            </w:r>
            <w:proofErr w:type="spellStart"/>
            <w:r w:rsidRPr="000B4880">
              <w:rPr>
                <w:sz w:val="20"/>
                <w:szCs w:val="20"/>
              </w:rPr>
              <w:t>pl</w:t>
            </w:r>
            <w:proofErr w:type="spellEnd"/>
          </w:p>
        </w:tc>
        <w:tc>
          <w:tcPr>
            <w:tcW w:w="1584"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0B4880">
              <w:rPr>
                <w:sz w:val="20"/>
                <w:szCs w:val="20"/>
              </w:rPr>
              <w:t>2.049</w:t>
            </w:r>
          </w:p>
        </w:tc>
        <w:tc>
          <w:tcPr>
            <w:tcW w:w="172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0B4880">
              <w:rPr>
                <w:sz w:val="20"/>
                <w:szCs w:val="20"/>
              </w:rPr>
              <w:t>-2.851</w:t>
            </w:r>
          </w:p>
        </w:tc>
      </w:tr>
      <w:tr w:rsidR="00B07BA1" w:rsidTr="00592F01">
        <w:trPr>
          <w:jc w:val="center"/>
        </w:trPr>
        <w:tc>
          <w:tcPr>
            <w:tcW w:w="433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0B4880">
              <w:rPr>
                <w:sz w:val="20"/>
                <w:szCs w:val="20"/>
              </w:rPr>
              <w:t>(4.387)</w:t>
            </w:r>
          </w:p>
        </w:tc>
        <w:tc>
          <w:tcPr>
            <w:tcW w:w="172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0B4880">
              <w:rPr>
                <w:sz w:val="20"/>
                <w:szCs w:val="20"/>
              </w:rPr>
              <w:t>(5.846)</w:t>
            </w:r>
          </w:p>
        </w:tc>
      </w:tr>
      <w:tr w:rsidR="00B07BA1" w:rsidTr="00B07BA1">
        <w:trPr>
          <w:jc w:val="center"/>
        </w:trPr>
        <w:tc>
          <w:tcPr>
            <w:tcW w:w="4338" w:type="dxa"/>
            <w:tcBorders>
              <w:top w:val="nil"/>
              <w:left w:val="nil"/>
              <w:bottom w:val="nil"/>
              <w:right w:val="nil"/>
            </w:tcBorders>
          </w:tcPr>
          <w:p w:rsidR="00B07BA1" w:rsidRPr="009E30CF" w:rsidRDefault="00B07BA1" w:rsidP="009E30CF">
            <w:pPr>
              <w:widowControl w:val="0"/>
              <w:autoSpaceDE w:val="0"/>
              <w:autoSpaceDN w:val="0"/>
              <w:adjustRightInd w:val="0"/>
              <w:spacing w:after="0" w:line="240" w:lineRule="auto"/>
              <w:rPr>
                <w:sz w:val="20"/>
                <w:szCs w:val="20"/>
              </w:rPr>
            </w:pPr>
            <w:r w:rsidRPr="000B4880">
              <w:rPr>
                <w:sz w:val="20"/>
                <w:szCs w:val="20"/>
              </w:rPr>
              <w:t xml:space="preserve">Maternal </w:t>
            </w:r>
            <w:r>
              <w:rPr>
                <w:sz w:val="20"/>
                <w:szCs w:val="20"/>
              </w:rPr>
              <w:t>stress</w:t>
            </w:r>
            <w:r w:rsidRPr="000B4880">
              <w:rPr>
                <w:sz w:val="20"/>
                <w:szCs w:val="20"/>
              </w:rPr>
              <w:t xml:space="preserve"> score</w:t>
            </w:r>
            <w:r>
              <w:rPr>
                <w:sz w:val="20"/>
                <w:szCs w:val="20"/>
              </w:rPr>
              <w:t xml:space="preserve"> (6-18 months)</w:t>
            </w:r>
          </w:p>
        </w:tc>
        <w:tc>
          <w:tcPr>
            <w:tcW w:w="1584" w:type="dxa"/>
            <w:tcBorders>
              <w:top w:val="nil"/>
              <w:left w:val="nil"/>
              <w:bottom w:val="nil"/>
              <w:right w:val="nil"/>
            </w:tcBorders>
          </w:tcPr>
          <w:p w:rsidR="00B07BA1" w:rsidRPr="009E30CF" w:rsidRDefault="00B07BA1" w:rsidP="00813C6A">
            <w:pPr>
              <w:widowControl w:val="0"/>
              <w:autoSpaceDE w:val="0"/>
              <w:autoSpaceDN w:val="0"/>
              <w:adjustRightInd w:val="0"/>
              <w:spacing w:after="0" w:line="240" w:lineRule="auto"/>
              <w:jc w:val="center"/>
              <w:rPr>
                <w:sz w:val="20"/>
                <w:szCs w:val="20"/>
              </w:rPr>
            </w:pPr>
            <w:r w:rsidRPr="000B4880">
              <w:rPr>
                <w:sz w:val="20"/>
                <w:szCs w:val="20"/>
              </w:rPr>
              <w:t>0.153</w:t>
            </w:r>
          </w:p>
        </w:tc>
        <w:tc>
          <w:tcPr>
            <w:tcW w:w="1728" w:type="dxa"/>
            <w:tcBorders>
              <w:top w:val="nil"/>
              <w:left w:val="nil"/>
              <w:bottom w:val="nil"/>
              <w:right w:val="nil"/>
            </w:tcBorders>
          </w:tcPr>
          <w:p w:rsidR="00B07BA1" w:rsidRPr="009E30CF" w:rsidRDefault="00B07BA1" w:rsidP="00813C6A">
            <w:pPr>
              <w:widowControl w:val="0"/>
              <w:autoSpaceDE w:val="0"/>
              <w:autoSpaceDN w:val="0"/>
              <w:adjustRightInd w:val="0"/>
              <w:spacing w:after="0" w:line="240" w:lineRule="auto"/>
              <w:jc w:val="center"/>
              <w:rPr>
                <w:sz w:val="20"/>
                <w:szCs w:val="20"/>
              </w:rPr>
            </w:pPr>
            <w:r w:rsidRPr="000B4880">
              <w:rPr>
                <w:sz w:val="20"/>
                <w:szCs w:val="20"/>
              </w:rPr>
              <w:t>-0.0616</w:t>
            </w:r>
          </w:p>
        </w:tc>
      </w:tr>
      <w:tr w:rsidR="00B07BA1" w:rsidTr="00B07BA1">
        <w:trPr>
          <w:jc w:val="center"/>
        </w:trPr>
        <w:tc>
          <w:tcPr>
            <w:tcW w:w="4338" w:type="dxa"/>
            <w:tcBorders>
              <w:top w:val="nil"/>
              <w:left w:val="nil"/>
              <w:bottom w:val="nil"/>
              <w:right w:val="nil"/>
            </w:tcBorders>
          </w:tcPr>
          <w:p w:rsidR="00B07BA1" w:rsidRPr="009E30CF" w:rsidRDefault="00B07BA1"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B07BA1" w:rsidRPr="009E30CF" w:rsidRDefault="00B07BA1" w:rsidP="00813C6A">
            <w:pPr>
              <w:widowControl w:val="0"/>
              <w:autoSpaceDE w:val="0"/>
              <w:autoSpaceDN w:val="0"/>
              <w:adjustRightInd w:val="0"/>
              <w:spacing w:after="0" w:line="240" w:lineRule="auto"/>
              <w:jc w:val="center"/>
              <w:rPr>
                <w:sz w:val="20"/>
                <w:szCs w:val="20"/>
              </w:rPr>
            </w:pPr>
            <w:r w:rsidRPr="000B4880">
              <w:rPr>
                <w:sz w:val="20"/>
                <w:szCs w:val="20"/>
              </w:rPr>
              <w:t>(0.653)</w:t>
            </w:r>
          </w:p>
        </w:tc>
        <w:tc>
          <w:tcPr>
            <w:tcW w:w="1728" w:type="dxa"/>
            <w:tcBorders>
              <w:top w:val="nil"/>
              <w:left w:val="nil"/>
              <w:bottom w:val="nil"/>
              <w:right w:val="nil"/>
            </w:tcBorders>
          </w:tcPr>
          <w:p w:rsidR="00B07BA1" w:rsidRPr="009E30CF" w:rsidRDefault="00B07BA1" w:rsidP="00813C6A">
            <w:pPr>
              <w:widowControl w:val="0"/>
              <w:autoSpaceDE w:val="0"/>
              <w:autoSpaceDN w:val="0"/>
              <w:adjustRightInd w:val="0"/>
              <w:spacing w:after="0" w:line="240" w:lineRule="auto"/>
              <w:jc w:val="center"/>
              <w:rPr>
                <w:sz w:val="20"/>
                <w:szCs w:val="20"/>
              </w:rPr>
            </w:pPr>
            <w:r w:rsidRPr="000B4880">
              <w:rPr>
                <w:sz w:val="20"/>
                <w:szCs w:val="20"/>
              </w:rPr>
              <w:t>(0.332)</w:t>
            </w:r>
          </w:p>
        </w:tc>
      </w:tr>
      <w:tr w:rsidR="00B07BA1" w:rsidTr="00B07BA1">
        <w:trPr>
          <w:jc w:val="center"/>
        </w:trPr>
        <w:tc>
          <w:tcPr>
            <w:tcW w:w="4338" w:type="dxa"/>
            <w:tcBorders>
              <w:top w:val="nil"/>
              <w:left w:val="nil"/>
              <w:bottom w:val="nil"/>
              <w:right w:val="nil"/>
            </w:tcBorders>
          </w:tcPr>
          <w:p w:rsidR="00B07BA1" w:rsidRPr="009E30CF" w:rsidRDefault="00B07BA1" w:rsidP="00813C6A">
            <w:pPr>
              <w:widowControl w:val="0"/>
              <w:autoSpaceDE w:val="0"/>
              <w:autoSpaceDN w:val="0"/>
              <w:adjustRightInd w:val="0"/>
              <w:spacing w:after="0" w:line="240" w:lineRule="auto"/>
              <w:rPr>
                <w:sz w:val="20"/>
                <w:szCs w:val="20"/>
              </w:rPr>
            </w:pPr>
            <w:r w:rsidRPr="000B4880">
              <w:rPr>
                <w:sz w:val="20"/>
                <w:szCs w:val="20"/>
              </w:rPr>
              <w:t>Parenting score</w:t>
            </w:r>
            <w:r>
              <w:rPr>
                <w:sz w:val="20"/>
                <w:szCs w:val="20"/>
              </w:rPr>
              <w:t xml:space="preserve"> (6-18 months)</w:t>
            </w:r>
          </w:p>
        </w:tc>
        <w:tc>
          <w:tcPr>
            <w:tcW w:w="1584" w:type="dxa"/>
            <w:tcBorders>
              <w:top w:val="nil"/>
              <w:left w:val="nil"/>
              <w:bottom w:val="nil"/>
              <w:right w:val="nil"/>
            </w:tcBorders>
          </w:tcPr>
          <w:p w:rsidR="00B07BA1" w:rsidRPr="009E30CF" w:rsidRDefault="00B07BA1" w:rsidP="00813C6A">
            <w:pPr>
              <w:widowControl w:val="0"/>
              <w:autoSpaceDE w:val="0"/>
              <w:autoSpaceDN w:val="0"/>
              <w:adjustRightInd w:val="0"/>
              <w:spacing w:after="0" w:line="240" w:lineRule="auto"/>
              <w:jc w:val="center"/>
              <w:rPr>
                <w:sz w:val="20"/>
                <w:szCs w:val="20"/>
              </w:rPr>
            </w:pPr>
            <w:r w:rsidRPr="000B4880">
              <w:rPr>
                <w:sz w:val="20"/>
                <w:szCs w:val="20"/>
              </w:rPr>
              <w:t>0.174</w:t>
            </w:r>
          </w:p>
        </w:tc>
        <w:tc>
          <w:tcPr>
            <w:tcW w:w="1728" w:type="dxa"/>
            <w:tcBorders>
              <w:top w:val="nil"/>
              <w:left w:val="nil"/>
              <w:bottom w:val="nil"/>
              <w:right w:val="nil"/>
            </w:tcBorders>
          </w:tcPr>
          <w:p w:rsidR="00B07BA1" w:rsidRPr="009E30CF" w:rsidRDefault="00B07BA1" w:rsidP="00813C6A">
            <w:pPr>
              <w:widowControl w:val="0"/>
              <w:autoSpaceDE w:val="0"/>
              <w:autoSpaceDN w:val="0"/>
              <w:adjustRightInd w:val="0"/>
              <w:spacing w:after="0" w:line="240" w:lineRule="auto"/>
              <w:jc w:val="center"/>
              <w:rPr>
                <w:sz w:val="20"/>
                <w:szCs w:val="20"/>
              </w:rPr>
            </w:pPr>
            <w:r w:rsidRPr="000B4880">
              <w:rPr>
                <w:sz w:val="20"/>
                <w:szCs w:val="20"/>
              </w:rPr>
              <w:t>-0.504</w:t>
            </w:r>
          </w:p>
        </w:tc>
      </w:tr>
      <w:tr w:rsidR="00B07BA1" w:rsidTr="00592F01">
        <w:trPr>
          <w:jc w:val="center"/>
        </w:trPr>
        <w:tc>
          <w:tcPr>
            <w:tcW w:w="433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0B4880">
              <w:rPr>
                <w:sz w:val="20"/>
                <w:szCs w:val="20"/>
              </w:rPr>
              <w:t>(0.665)</w:t>
            </w:r>
          </w:p>
        </w:tc>
        <w:tc>
          <w:tcPr>
            <w:tcW w:w="172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0B4880">
              <w:rPr>
                <w:sz w:val="20"/>
                <w:szCs w:val="20"/>
              </w:rPr>
              <w:t>(1.030)</w:t>
            </w:r>
          </w:p>
        </w:tc>
      </w:tr>
      <w:tr w:rsidR="00B07BA1" w:rsidTr="00592F01">
        <w:trPr>
          <w:jc w:val="center"/>
        </w:trPr>
        <w:tc>
          <w:tcPr>
            <w:tcW w:w="4338" w:type="dxa"/>
            <w:tcBorders>
              <w:top w:val="nil"/>
              <w:left w:val="nil"/>
              <w:bottom w:val="nil"/>
              <w:right w:val="nil"/>
            </w:tcBorders>
          </w:tcPr>
          <w:p w:rsidR="00B07BA1" w:rsidRPr="00592F01" w:rsidRDefault="00B07BA1" w:rsidP="009E30CF">
            <w:pPr>
              <w:widowControl w:val="0"/>
              <w:autoSpaceDE w:val="0"/>
              <w:autoSpaceDN w:val="0"/>
              <w:adjustRightInd w:val="0"/>
              <w:spacing w:after="0" w:line="240" w:lineRule="auto"/>
              <w:rPr>
                <w:sz w:val="20"/>
                <w:szCs w:val="20"/>
              </w:rPr>
            </w:pPr>
            <w:r w:rsidRPr="000B4880">
              <w:rPr>
                <w:rFonts w:asciiTheme="majorBidi" w:hAnsiTheme="majorBidi" w:cstheme="majorBidi"/>
                <w:sz w:val="20"/>
                <w:szCs w:val="20"/>
              </w:rPr>
              <w:t>M</w:t>
            </w:r>
            <w:r>
              <w:rPr>
                <w:rFonts w:asciiTheme="majorBidi" w:hAnsiTheme="majorBidi" w:cstheme="majorBidi"/>
                <w:sz w:val="20"/>
                <w:szCs w:val="20"/>
              </w:rPr>
              <w:t>aternal subjective well-being (age 5)</w:t>
            </w:r>
          </w:p>
        </w:tc>
        <w:tc>
          <w:tcPr>
            <w:tcW w:w="1584"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0B4880">
              <w:rPr>
                <w:sz w:val="20"/>
                <w:szCs w:val="20"/>
              </w:rPr>
              <w:t>0.866</w:t>
            </w:r>
          </w:p>
        </w:tc>
        <w:tc>
          <w:tcPr>
            <w:tcW w:w="172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0B4880">
              <w:rPr>
                <w:sz w:val="20"/>
                <w:szCs w:val="20"/>
              </w:rPr>
              <w:t>-2.009</w:t>
            </w:r>
          </w:p>
        </w:tc>
      </w:tr>
      <w:tr w:rsidR="00B07BA1" w:rsidTr="00592F01">
        <w:trPr>
          <w:jc w:val="center"/>
        </w:trPr>
        <w:tc>
          <w:tcPr>
            <w:tcW w:w="433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0B4880">
              <w:rPr>
                <w:sz w:val="20"/>
                <w:szCs w:val="20"/>
              </w:rPr>
              <w:t>(1.625)</w:t>
            </w:r>
          </w:p>
        </w:tc>
        <w:tc>
          <w:tcPr>
            <w:tcW w:w="172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0B4880">
              <w:rPr>
                <w:sz w:val="20"/>
                <w:szCs w:val="20"/>
              </w:rPr>
              <w:t>(2.693)</w:t>
            </w:r>
          </w:p>
        </w:tc>
      </w:tr>
      <w:tr w:rsidR="00B07BA1" w:rsidTr="00592F01">
        <w:trPr>
          <w:jc w:val="center"/>
        </w:trPr>
        <w:tc>
          <w:tcPr>
            <w:tcW w:w="433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rPr>
                <w:sz w:val="20"/>
                <w:szCs w:val="20"/>
              </w:rPr>
            </w:pPr>
            <w:r w:rsidRPr="00592F01">
              <w:rPr>
                <w:sz w:val="20"/>
                <w:szCs w:val="20"/>
              </w:rPr>
              <w:t>Household size</w:t>
            </w:r>
            <w:r>
              <w:rPr>
                <w:sz w:val="20"/>
                <w:szCs w:val="20"/>
              </w:rPr>
              <w:t xml:space="preserve"> (age 5)</w:t>
            </w:r>
          </w:p>
        </w:tc>
        <w:tc>
          <w:tcPr>
            <w:tcW w:w="1584"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2.443</w:t>
            </w:r>
          </w:p>
        </w:tc>
        <w:tc>
          <w:tcPr>
            <w:tcW w:w="172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-2.765</w:t>
            </w:r>
          </w:p>
        </w:tc>
      </w:tr>
      <w:tr w:rsidR="00B07BA1" w:rsidTr="00592F01">
        <w:trPr>
          <w:jc w:val="center"/>
        </w:trPr>
        <w:tc>
          <w:tcPr>
            <w:tcW w:w="433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(2.316)</w:t>
            </w:r>
          </w:p>
        </w:tc>
        <w:tc>
          <w:tcPr>
            <w:tcW w:w="172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(3.695)</w:t>
            </w:r>
          </w:p>
        </w:tc>
      </w:tr>
      <w:tr w:rsidR="00B07BA1" w:rsidTr="00592F01">
        <w:trPr>
          <w:jc w:val="center"/>
        </w:trPr>
        <w:tc>
          <w:tcPr>
            <w:tcW w:w="4338" w:type="dxa"/>
            <w:tcBorders>
              <w:top w:val="nil"/>
              <w:left w:val="nil"/>
              <w:bottom w:val="nil"/>
              <w:right w:val="nil"/>
            </w:tcBorders>
          </w:tcPr>
          <w:p w:rsidR="00B07BA1" w:rsidRPr="00592F01" w:rsidRDefault="00B07BA1" w:rsidP="009E30CF">
            <w:pPr>
              <w:widowControl w:val="0"/>
              <w:autoSpaceDE w:val="0"/>
              <w:autoSpaceDN w:val="0"/>
              <w:adjustRightInd w:val="0"/>
              <w:spacing w:after="0" w:line="240" w:lineRule="auto"/>
              <w:rPr>
                <w:sz w:val="20"/>
                <w:szCs w:val="20"/>
              </w:rPr>
            </w:pPr>
            <w:r w:rsidRPr="00592F01">
              <w:rPr>
                <w:sz w:val="20"/>
                <w:szCs w:val="20"/>
              </w:rPr>
              <w:t>H</w:t>
            </w:r>
            <w:r>
              <w:rPr>
                <w:sz w:val="20"/>
                <w:szCs w:val="20"/>
              </w:rPr>
              <w:t>H</w:t>
            </w:r>
            <w:r w:rsidRPr="00592F01">
              <w:rPr>
                <w:sz w:val="20"/>
                <w:szCs w:val="20"/>
              </w:rPr>
              <w:t xml:space="preserve"> head: male</w:t>
            </w:r>
            <w:r>
              <w:rPr>
                <w:sz w:val="20"/>
                <w:szCs w:val="20"/>
              </w:rPr>
              <w:t xml:space="preserve"> (age 5)</w:t>
            </w:r>
          </w:p>
        </w:tc>
        <w:tc>
          <w:tcPr>
            <w:tcW w:w="1584"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-0.385</w:t>
            </w:r>
          </w:p>
        </w:tc>
        <w:tc>
          <w:tcPr>
            <w:tcW w:w="172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0.118</w:t>
            </w:r>
          </w:p>
        </w:tc>
      </w:tr>
      <w:tr w:rsidR="00B07BA1" w:rsidTr="00592F01">
        <w:trPr>
          <w:jc w:val="center"/>
        </w:trPr>
        <w:tc>
          <w:tcPr>
            <w:tcW w:w="433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(0.783)</w:t>
            </w:r>
          </w:p>
        </w:tc>
        <w:tc>
          <w:tcPr>
            <w:tcW w:w="172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(0.954)</w:t>
            </w:r>
          </w:p>
        </w:tc>
      </w:tr>
      <w:tr w:rsidR="00B07BA1" w:rsidTr="00592F01">
        <w:trPr>
          <w:jc w:val="center"/>
        </w:trPr>
        <w:tc>
          <w:tcPr>
            <w:tcW w:w="4338" w:type="dxa"/>
            <w:tcBorders>
              <w:top w:val="nil"/>
              <w:left w:val="nil"/>
              <w:bottom w:val="nil"/>
              <w:right w:val="nil"/>
            </w:tcBorders>
          </w:tcPr>
          <w:p w:rsidR="00B07BA1" w:rsidRPr="00592F01" w:rsidRDefault="00B07BA1" w:rsidP="009E30CF">
            <w:pPr>
              <w:widowControl w:val="0"/>
              <w:autoSpaceDE w:val="0"/>
              <w:autoSpaceDN w:val="0"/>
              <w:adjustRightInd w:val="0"/>
              <w:spacing w:after="0" w:line="240" w:lineRule="auto"/>
              <w:rPr>
                <w:sz w:val="20"/>
                <w:szCs w:val="20"/>
              </w:rPr>
            </w:pPr>
            <w:r w:rsidRPr="00592F01">
              <w:rPr>
                <w:sz w:val="20"/>
                <w:szCs w:val="20"/>
              </w:rPr>
              <w:t>H</w:t>
            </w:r>
            <w:r>
              <w:rPr>
                <w:sz w:val="20"/>
                <w:szCs w:val="20"/>
              </w:rPr>
              <w:t>H</w:t>
            </w:r>
            <w:r w:rsidRPr="00592F01">
              <w:rPr>
                <w:sz w:val="20"/>
                <w:szCs w:val="20"/>
              </w:rPr>
              <w:t xml:space="preserve"> head: age</w:t>
            </w:r>
            <w:r>
              <w:rPr>
                <w:sz w:val="20"/>
                <w:szCs w:val="20"/>
              </w:rPr>
              <w:t xml:space="preserve"> (age 5) </w:t>
            </w:r>
          </w:p>
        </w:tc>
        <w:tc>
          <w:tcPr>
            <w:tcW w:w="1584"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0.349</w:t>
            </w:r>
          </w:p>
        </w:tc>
        <w:tc>
          <w:tcPr>
            <w:tcW w:w="172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0.498</w:t>
            </w:r>
          </w:p>
        </w:tc>
      </w:tr>
      <w:tr w:rsidR="00B07BA1" w:rsidTr="00592F01">
        <w:trPr>
          <w:jc w:val="center"/>
        </w:trPr>
        <w:tc>
          <w:tcPr>
            <w:tcW w:w="433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(0.692)</w:t>
            </w:r>
          </w:p>
        </w:tc>
        <w:tc>
          <w:tcPr>
            <w:tcW w:w="172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(1.241)</w:t>
            </w:r>
          </w:p>
        </w:tc>
      </w:tr>
      <w:tr w:rsidR="00B07BA1" w:rsidTr="00592F01">
        <w:trPr>
          <w:jc w:val="center"/>
        </w:trPr>
        <w:tc>
          <w:tcPr>
            <w:tcW w:w="433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rPr>
                <w:sz w:val="20"/>
                <w:szCs w:val="20"/>
              </w:rPr>
            </w:pPr>
            <w:r w:rsidRPr="009E30CF">
              <w:rPr>
                <w:rFonts w:asciiTheme="majorBidi" w:hAnsiTheme="majorBidi" w:cstheme="majorBidi"/>
                <w:sz w:val="20"/>
                <w:szCs w:val="20"/>
              </w:rPr>
              <w:t>Ln pc consumption (age 5)</w:t>
            </w:r>
          </w:p>
        </w:tc>
        <w:tc>
          <w:tcPr>
            <w:tcW w:w="1584"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0.0447</w:t>
            </w:r>
          </w:p>
        </w:tc>
        <w:tc>
          <w:tcPr>
            <w:tcW w:w="172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4.817</w:t>
            </w:r>
          </w:p>
        </w:tc>
      </w:tr>
      <w:tr w:rsidR="00B07BA1" w:rsidTr="00592F01">
        <w:trPr>
          <w:jc w:val="center"/>
        </w:trPr>
        <w:tc>
          <w:tcPr>
            <w:tcW w:w="433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(8.108)</w:t>
            </w:r>
          </w:p>
        </w:tc>
        <w:tc>
          <w:tcPr>
            <w:tcW w:w="172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(12.17)</w:t>
            </w:r>
          </w:p>
        </w:tc>
      </w:tr>
      <w:tr w:rsidR="00B07BA1" w:rsidTr="00592F01">
        <w:trPr>
          <w:jc w:val="center"/>
        </w:trPr>
        <w:tc>
          <w:tcPr>
            <w:tcW w:w="4338" w:type="dxa"/>
            <w:tcBorders>
              <w:top w:val="nil"/>
              <w:left w:val="nil"/>
              <w:bottom w:val="nil"/>
              <w:right w:val="nil"/>
            </w:tcBorders>
          </w:tcPr>
          <w:p w:rsidR="00B07BA1" w:rsidRPr="00592F01" w:rsidRDefault="00B07BA1" w:rsidP="009E30CF">
            <w:pPr>
              <w:widowControl w:val="0"/>
              <w:autoSpaceDE w:val="0"/>
              <w:autoSpaceDN w:val="0"/>
              <w:adjustRightInd w:val="0"/>
              <w:spacing w:after="0" w:line="240" w:lineRule="auto"/>
              <w:rPr>
                <w:sz w:val="20"/>
                <w:szCs w:val="20"/>
              </w:rPr>
            </w:pPr>
            <w:r w:rsidRPr="00592F01">
              <w:rPr>
                <w:sz w:val="20"/>
                <w:szCs w:val="20"/>
              </w:rPr>
              <w:t>Wealth index (</w:t>
            </w:r>
            <w:r>
              <w:rPr>
                <w:sz w:val="20"/>
                <w:szCs w:val="20"/>
              </w:rPr>
              <w:t>6-18 months</w:t>
            </w:r>
            <w:r w:rsidRPr="00592F01">
              <w:rPr>
                <w:sz w:val="20"/>
                <w:szCs w:val="20"/>
              </w:rPr>
              <w:t>)</w:t>
            </w:r>
          </w:p>
        </w:tc>
        <w:tc>
          <w:tcPr>
            <w:tcW w:w="1584"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29.12**</w:t>
            </w:r>
          </w:p>
        </w:tc>
        <w:tc>
          <w:tcPr>
            <w:tcW w:w="172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-47.71**</w:t>
            </w:r>
          </w:p>
        </w:tc>
      </w:tr>
      <w:tr w:rsidR="00B07BA1" w:rsidTr="00592F01">
        <w:trPr>
          <w:jc w:val="center"/>
        </w:trPr>
        <w:tc>
          <w:tcPr>
            <w:tcW w:w="433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(14.08)</w:t>
            </w:r>
          </w:p>
        </w:tc>
        <w:tc>
          <w:tcPr>
            <w:tcW w:w="172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(20.38)</w:t>
            </w:r>
          </w:p>
        </w:tc>
      </w:tr>
      <w:tr w:rsidR="00B07BA1" w:rsidTr="00592F01">
        <w:trPr>
          <w:jc w:val="center"/>
        </w:trPr>
        <w:tc>
          <w:tcPr>
            <w:tcW w:w="4338" w:type="dxa"/>
            <w:tcBorders>
              <w:top w:val="single" w:sz="4" w:space="0" w:color="auto"/>
              <w:left w:val="nil"/>
              <w:bottom w:val="nil"/>
              <w:right w:val="nil"/>
            </w:tcBorders>
          </w:tcPr>
          <w:p w:rsidR="00B07BA1" w:rsidRPr="00592F01" w:rsidRDefault="00B07BA1" w:rsidP="00813C6A">
            <w:pPr>
              <w:widowControl w:val="0"/>
              <w:autoSpaceDE w:val="0"/>
              <w:autoSpaceDN w:val="0"/>
              <w:adjustRightInd w:val="0"/>
              <w:spacing w:after="0" w:line="240" w:lineRule="auto"/>
              <w:rPr>
                <w:sz w:val="20"/>
                <w:szCs w:val="20"/>
              </w:rPr>
            </w:pPr>
            <w:r w:rsidRPr="00592F01">
              <w:rPr>
                <w:sz w:val="20"/>
                <w:szCs w:val="20"/>
              </w:rPr>
              <w:t>Total background effect</w:t>
            </w:r>
          </w:p>
        </w:tc>
        <w:tc>
          <w:tcPr>
            <w:tcW w:w="1584" w:type="dxa"/>
            <w:tcBorders>
              <w:top w:val="single" w:sz="4" w:space="0" w:color="auto"/>
              <w:left w:val="nil"/>
              <w:bottom w:val="nil"/>
              <w:right w:val="nil"/>
            </w:tcBorders>
          </w:tcPr>
          <w:p w:rsidR="00B07BA1" w:rsidRPr="00592F01" w:rsidRDefault="00B07BA1" w:rsidP="00592F01">
            <w:pPr>
              <w:ind w:right="-108"/>
              <w:jc w:val="center"/>
              <w:rPr>
                <w:sz w:val="20"/>
                <w:szCs w:val="20"/>
              </w:rPr>
            </w:pPr>
            <w:r w:rsidRPr="009E30CF">
              <w:rPr>
                <w:sz w:val="20"/>
                <w:szCs w:val="20"/>
              </w:rPr>
              <w:t>65.8</w:t>
            </w:r>
          </w:p>
        </w:tc>
        <w:tc>
          <w:tcPr>
            <w:tcW w:w="1728" w:type="dxa"/>
            <w:tcBorders>
              <w:top w:val="single" w:sz="4" w:space="0" w:color="auto"/>
              <w:left w:val="nil"/>
              <w:bottom w:val="nil"/>
              <w:right w:val="nil"/>
            </w:tcBorders>
          </w:tcPr>
          <w:p w:rsidR="00B07BA1" w:rsidRPr="00592F01" w:rsidRDefault="00B07BA1" w:rsidP="00592F01">
            <w:pPr>
              <w:jc w:val="center"/>
              <w:rPr>
                <w:sz w:val="20"/>
                <w:szCs w:val="20"/>
              </w:rPr>
            </w:pPr>
            <w:r w:rsidRPr="009E30CF">
              <w:rPr>
                <w:sz w:val="20"/>
                <w:szCs w:val="20"/>
              </w:rPr>
              <w:t>-30.40</w:t>
            </w:r>
          </w:p>
        </w:tc>
      </w:tr>
      <w:tr w:rsidR="00B07BA1" w:rsidTr="00592F01">
        <w:trPr>
          <w:jc w:val="center"/>
        </w:trPr>
        <w:tc>
          <w:tcPr>
            <w:tcW w:w="433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rPr>
                <w:sz w:val="20"/>
                <w:szCs w:val="20"/>
              </w:rPr>
            </w:pPr>
          </w:p>
        </w:tc>
        <w:tc>
          <w:tcPr>
            <w:tcW w:w="1584"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9E30CF">
              <w:rPr>
                <w:sz w:val="20"/>
                <w:szCs w:val="20"/>
              </w:rPr>
              <w:t>(17.43)</w:t>
            </w:r>
          </w:p>
        </w:tc>
        <w:tc>
          <w:tcPr>
            <w:tcW w:w="1728" w:type="dxa"/>
            <w:tcBorders>
              <w:top w:val="nil"/>
              <w:left w:val="nil"/>
              <w:bottom w:val="nil"/>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9E30CF">
              <w:rPr>
                <w:sz w:val="20"/>
                <w:szCs w:val="20"/>
              </w:rPr>
              <w:t>(28.54)</w:t>
            </w:r>
          </w:p>
        </w:tc>
      </w:tr>
      <w:tr w:rsidR="00B07BA1" w:rsidTr="00592F01">
        <w:tblPrEx>
          <w:tblBorders>
            <w:bottom w:val="single" w:sz="6" w:space="0" w:color="auto"/>
          </w:tblBorders>
        </w:tblPrEx>
        <w:trPr>
          <w:jc w:val="center"/>
        </w:trPr>
        <w:tc>
          <w:tcPr>
            <w:tcW w:w="4338" w:type="dxa"/>
            <w:tcBorders>
              <w:top w:val="nil"/>
              <w:left w:val="nil"/>
              <w:bottom w:val="single" w:sz="6" w:space="0" w:color="auto"/>
              <w:right w:val="nil"/>
            </w:tcBorders>
          </w:tcPr>
          <w:p w:rsidR="00B07BA1" w:rsidRPr="00592F01" w:rsidRDefault="00B07BA1" w:rsidP="00813C6A">
            <w:pPr>
              <w:widowControl w:val="0"/>
              <w:autoSpaceDE w:val="0"/>
              <w:autoSpaceDN w:val="0"/>
              <w:adjustRightInd w:val="0"/>
              <w:spacing w:after="0" w:line="240" w:lineRule="auto"/>
              <w:rPr>
                <w:sz w:val="20"/>
                <w:szCs w:val="20"/>
              </w:rPr>
            </w:pPr>
            <w:r w:rsidRPr="00592F01">
              <w:rPr>
                <w:sz w:val="20"/>
                <w:szCs w:val="20"/>
              </w:rPr>
              <w:t>Observations</w:t>
            </w:r>
          </w:p>
        </w:tc>
        <w:tc>
          <w:tcPr>
            <w:tcW w:w="1584" w:type="dxa"/>
            <w:tcBorders>
              <w:top w:val="nil"/>
              <w:left w:val="nil"/>
              <w:bottom w:val="single" w:sz="6" w:space="0" w:color="auto"/>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502</w:t>
            </w:r>
          </w:p>
        </w:tc>
        <w:tc>
          <w:tcPr>
            <w:tcW w:w="1728" w:type="dxa"/>
            <w:tcBorders>
              <w:top w:val="nil"/>
              <w:left w:val="nil"/>
              <w:bottom w:val="single" w:sz="6" w:space="0" w:color="auto"/>
              <w:right w:val="nil"/>
            </w:tcBorders>
          </w:tcPr>
          <w:p w:rsidR="00B07BA1" w:rsidRPr="00592F01" w:rsidRDefault="00B07BA1" w:rsidP="00813C6A">
            <w:pPr>
              <w:widowControl w:val="0"/>
              <w:autoSpaceDE w:val="0"/>
              <w:autoSpaceDN w:val="0"/>
              <w:adjustRightInd w:val="0"/>
              <w:spacing w:after="0" w:line="240" w:lineRule="auto"/>
              <w:jc w:val="center"/>
              <w:rPr>
                <w:sz w:val="20"/>
                <w:szCs w:val="20"/>
              </w:rPr>
            </w:pPr>
            <w:r w:rsidRPr="00592F01">
              <w:rPr>
                <w:sz w:val="20"/>
                <w:szCs w:val="20"/>
              </w:rPr>
              <w:t>502</w:t>
            </w:r>
          </w:p>
        </w:tc>
      </w:tr>
    </w:tbl>
    <w:p w:rsidR="009C6390" w:rsidRDefault="00C1609E" w:rsidP="00C1609E">
      <w:pPr>
        <w:rPr>
          <w:sz w:val="20"/>
          <w:szCs w:val="20"/>
        </w:rPr>
        <w:sectPr w:rsidR="009C6390" w:rsidSect="00F566A4">
          <w:pgSz w:w="11906" w:h="16838"/>
          <w:pgMar w:top="1440" w:right="1440" w:bottom="1440" w:left="1440" w:header="709" w:footer="709" w:gutter="0"/>
          <w:cols w:space="708"/>
          <w:docGrid w:linePitch="360"/>
        </w:sectPr>
      </w:pPr>
      <w:r w:rsidRPr="000B4880">
        <w:rPr>
          <w:sz w:val="20"/>
          <w:szCs w:val="20"/>
        </w:rPr>
        <w:t xml:space="preserve">Note: Standard </w:t>
      </w:r>
      <w:r>
        <w:rPr>
          <w:sz w:val="20"/>
          <w:szCs w:val="20"/>
        </w:rPr>
        <w:t>errors</w:t>
      </w:r>
      <w:r w:rsidRPr="000B4880">
        <w:rPr>
          <w:sz w:val="20"/>
          <w:szCs w:val="20"/>
        </w:rPr>
        <w:t xml:space="preserve"> in parentheses</w:t>
      </w:r>
      <w:r>
        <w:rPr>
          <w:sz w:val="20"/>
          <w:szCs w:val="20"/>
        </w:rPr>
        <w:t xml:space="preserve">. </w:t>
      </w:r>
      <w:proofErr w:type="gramStart"/>
      <w:r>
        <w:rPr>
          <w:sz w:val="20"/>
          <w:szCs w:val="20"/>
        </w:rPr>
        <w:t>Age of child when time-variant variables are captured in parentheses next to variable names.</w:t>
      </w:r>
      <w:proofErr w:type="gramEnd"/>
      <w:r>
        <w:rPr>
          <w:sz w:val="20"/>
          <w:szCs w:val="20"/>
        </w:rPr>
        <w:t xml:space="preserve"> All variables are expressed in deviations from the mean of the disadvantaged </w:t>
      </w:r>
      <w:proofErr w:type="spellStart"/>
      <w:r>
        <w:rPr>
          <w:sz w:val="20"/>
          <w:szCs w:val="20"/>
        </w:rPr>
        <w:t>grou</w:t>
      </w:r>
      <w:proofErr w:type="spellEnd"/>
    </w:p>
    <w:tbl>
      <w:tblPr>
        <w:tblStyle w:val="TableGrid"/>
        <w:tblW w:w="13602" w:type="dxa"/>
        <w:tblLayout w:type="fixed"/>
        <w:tblLook w:val="04A0" w:firstRow="1" w:lastRow="0" w:firstColumn="1" w:lastColumn="0" w:noHBand="0" w:noVBand="1"/>
      </w:tblPr>
      <w:tblGrid>
        <w:gridCol w:w="2093"/>
        <w:gridCol w:w="2500"/>
        <w:gridCol w:w="1316"/>
        <w:gridCol w:w="1309"/>
        <w:gridCol w:w="1350"/>
        <w:gridCol w:w="1260"/>
        <w:gridCol w:w="1309"/>
        <w:gridCol w:w="1219"/>
        <w:gridCol w:w="1246"/>
      </w:tblGrid>
      <w:tr w:rsidR="009C6390" w:rsidRPr="00F94E05" w:rsidTr="00592F01">
        <w:tc>
          <w:tcPr>
            <w:tcW w:w="12356" w:type="dxa"/>
            <w:gridSpan w:val="8"/>
            <w:tcBorders>
              <w:top w:val="nil"/>
              <w:left w:val="nil"/>
              <w:bottom w:val="nil"/>
              <w:right w:val="nil"/>
            </w:tcBorders>
          </w:tcPr>
          <w:p w:rsidR="009C6390" w:rsidRPr="00321E85" w:rsidRDefault="009C6390" w:rsidP="00592F01">
            <w:pPr>
              <w:rPr>
                <w:b/>
                <w:bCs/>
              </w:rPr>
            </w:pPr>
            <w:r>
              <w:lastRenderedPageBreak/>
              <w:br w:type="page"/>
            </w:r>
            <w:r w:rsidRPr="00321E85">
              <w:rPr>
                <w:b/>
                <w:bCs/>
              </w:rPr>
              <w:t xml:space="preserve">Table </w:t>
            </w:r>
            <w:r>
              <w:rPr>
                <w:b/>
                <w:bCs/>
              </w:rPr>
              <w:t>8</w:t>
            </w:r>
            <w:r w:rsidRPr="00321E85">
              <w:rPr>
                <w:b/>
                <w:bCs/>
              </w:rPr>
              <w:t>: Vietnam Decompositions</w:t>
            </w:r>
          </w:p>
        </w:tc>
        <w:tc>
          <w:tcPr>
            <w:tcW w:w="1246" w:type="dxa"/>
            <w:tcBorders>
              <w:top w:val="nil"/>
              <w:left w:val="nil"/>
              <w:bottom w:val="nil"/>
              <w:right w:val="nil"/>
            </w:tcBorders>
          </w:tcPr>
          <w:p w:rsidR="009C6390" w:rsidRPr="00BB6A1F" w:rsidRDefault="009C6390" w:rsidP="00FB04D0"/>
        </w:tc>
      </w:tr>
      <w:tr w:rsidR="009C6390" w:rsidRPr="00F94E05" w:rsidTr="00592F01">
        <w:tc>
          <w:tcPr>
            <w:tcW w:w="2093" w:type="dxa"/>
          </w:tcPr>
          <w:p w:rsidR="009C6390" w:rsidRPr="00592F01" w:rsidRDefault="009C6390" w:rsidP="00FB04D0">
            <w:pPr>
              <w:rPr>
                <w:b/>
                <w:bCs/>
                <w:sz w:val="20"/>
                <w:szCs w:val="20"/>
              </w:rPr>
            </w:pPr>
          </w:p>
        </w:tc>
        <w:tc>
          <w:tcPr>
            <w:tcW w:w="2500" w:type="dxa"/>
          </w:tcPr>
          <w:p w:rsidR="009C6390" w:rsidRPr="00592F01" w:rsidRDefault="009C6390" w:rsidP="00FB04D0">
            <w:pPr>
              <w:rPr>
                <w:b/>
                <w:bCs/>
                <w:sz w:val="20"/>
                <w:szCs w:val="20"/>
              </w:rPr>
            </w:pPr>
          </w:p>
        </w:tc>
        <w:tc>
          <w:tcPr>
            <w:tcW w:w="5235" w:type="dxa"/>
            <w:gridSpan w:val="4"/>
          </w:tcPr>
          <w:p w:rsidR="009C6390" w:rsidRPr="00592F01" w:rsidRDefault="009C6390" w:rsidP="00FB04D0">
            <w:pPr>
              <w:jc w:val="center"/>
              <w:rPr>
                <w:b/>
                <w:bCs/>
                <w:sz w:val="20"/>
                <w:szCs w:val="20"/>
              </w:rPr>
            </w:pPr>
            <w:r w:rsidRPr="00592F01">
              <w:rPr>
                <w:b/>
                <w:bCs/>
                <w:sz w:val="20"/>
                <w:szCs w:val="20"/>
              </w:rPr>
              <w:t>School Survey Sample</w:t>
            </w:r>
          </w:p>
        </w:tc>
        <w:tc>
          <w:tcPr>
            <w:tcW w:w="3774" w:type="dxa"/>
            <w:gridSpan w:val="3"/>
          </w:tcPr>
          <w:p w:rsidR="009C6390" w:rsidRPr="00592F01" w:rsidRDefault="009C6390" w:rsidP="00FB04D0">
            <w:pPr>
              <w:jc w:val="center"/>
              <w:rPr>
                <w:b/>
                <w:bCs/>
                <w:sz w:val="20"/>
                <w:szCs w:val="20"/>
              </w:rPr>
            </w:pPr>
            <w:r w:rsidRPr="00592F01">
              <w:rPr>
                <w:b/>
                <w:bCs/>
                <w:sz w:val="20"/>
                <w:szCs w:val="20"/>
              </w:rPr>
              <w:t>Household Sample</w:t>
            </w:r>
          </w:p>
        </w:tc>
      </w:tr>
      <w:tr w:rsidR="009C6390" w:rsidRPr="00F94E05" w:rsidTr="00592F01">
        <w:tc>
          <w:tcPr>
            <w:tcW w:w="2093" w:type="dxa"/>
          </w:tcPr>
          <w:p w:rsidR="009C6390" w:rsidRPr="00592F01" w:rsidRDefault="009C6390" w:rsidP="00FB04D0">
            <w:pPr>
              <w:rPr>
                <w:b/>
                <w:bCs/>
                <w:sz w:val="20"/>
                <w:szCs w:val="20"/>
              </w:rPr>
            </w:pPr>
            <w:r w:rsidRPr="00592F01">
              <w:rPr>
                <w:b/>
                <w:bCs/>
                <w:sz w:val="20"/>
                <w:szCs w:val="20"/>
              </w:rPr>
              <w:t>Component</w:t>
            </w:r>
          </w:p>
        </w:tc>
        <w:tc>
          <w:tcPr>
            <w:tcW w:w="2500" w:type="dxa"/>
          </w:tcPr>
          <w:p w:rsidR="009C6390" w:rsidRPr="00592F01" w:rsidRDefault="009C6390" w:rsidP="00FB04D0">
            <w:pPr>
              <w:rPr>
                <w:b/>
                <w:bCs/>
                <w:sz w:val="20"/>
                <w:szCs w:val="20"/>
              </w:rPr>
            </w:pPr>
            <w:r w:rsidRPr="00592F01">
              <w:rPr>
                <w:b/>
                <w:bCs/>
                <w:sz w:val="20"/>
                <w:szCs w:val="20"/>
              </w:rPr>
              <w:t>Detail</w:t>
            </w:r>
          </w:p>
        </w:tc>
        <w:tc>
          <w:tcPr>
            <w:tcW w:w="1316" w:type="dxa"/>
          </w:tcPr>
          <w:p w:rsidR="009C6390" w:rsidRPr="00592F01" w:rsidRDefault="009C6390" w:rsidP="00FB04D0">
            <w:pPr>
              <w:jc w:val="center"/>
              <w:rPr>
                <w:b/>
                <w:bCs/>
                <w:sz w:val="20"/>
                <w:szCs w:val="20"/>
                <w:vertAlign w:val="superscript"/>
              </w:rPr>
            </w:pPr>
            <w:r w:rsidRPr="00592F01">
              <w:rPr>
                <w:b/>
                <w:bCs/>
                <w:sz w:val="20"/>
                <w:szCs w:val="20"/>
              </w:rPr>
              <w:t>Sample 1</w:t>
            </w:r>
          </w:p>
        </w:tc>
        <w:tc>
          <w:tcPr>
            <w:tcW w:w="1309" w:type="dxa"/>
          </w:tcPr>
          <w:p w:rsidR="009C6390" w:rsidRPr="00592F01" w:rsidRDefault="009C6390" w:rsidP="00FB04D0">
            <w:pPr>
              <w:jc w:val="center"/>
              <w:rPr>
                <w:b/>
                <w:bCs/>
                <w:sz w:val="20"/>
                <w:szCs w:val="20"/>
              </w:rPr>
            </w:pPr>
            <w:r w:rsidRPr="00592F01">
              <w:rPr>
                <w:b/>
                <w:bCs/>
                <w:sz w:val="20"/>
                <w:szCs w:val="20"/>
              </w:rPr>
              <w:t>Sample 2</w:t>
            </w:r>
          </w:p>
        </w:tc>
        <w:tc>
          <w:tcPr>
            <w:tcW w:w="1350" w:type="dxa"/>
          </w:tcPr>
          <w:p w:rsidR="009C6390" w:rsidRPr="00592F01" w:rsidRDefault="009C6390" w:rsidP="00FB04D0">
            <w:pPr>
              <w:jc w:val="center"/>
              <w:rPr>
                <w:b/>
                <w:bCs/>
                <w:sz w:val="20"/>
                <w:szCs w:val="20"/>
                <w:vertAlign w:val="superscript"/>
              </w:rPr>
            </w:pPr>
            <w:r w:rsidRPr="00592F01">
              <w:rPr>
                <w:b/>
                <w:bCs/>
                <w:sz w:val="20"/>
                <w:szCs w:val="20"/>
              </w:rPr>
              <w:t>Sample 1 sat</w:t>
            </w:r>
          </w:p>
        </w:tc>
        <w:tc>
          <w:tcPr>
            <w:tcW w:w="1260" w:type="dxa"/>
            <w:shd w:val="clear" w:color="auto" w:fill="FFFFFF" w:themeFill="background1"/>
          </w:tcPr>
          <w:p w:rsidR="009C6390" w:rsidRPr="00592F01" w:rsidRDefault="009C6390" w:rsidP="00FB04D0">
            <w:pPr>
              <w:jc w:val="center"/>
              <w:rPr>
                <w:b/>
                <w:bCs/>
                <w:sz w:val="20"/>
                <w:szCs w:val="20"/>
              </w:rPr>
            </w:pPr>
            <w:r w:rsidRPr="00592F01">
              <w:rPr>
                <w:b/>
                <w:bCs/>
                <w:sz w:val="20"/>
                <w:szCs w:val="20"/>
              </w:rPr>
              <w:t>Sample 2 sat</w:t>
            </w:r>
          </w:p>
        </w:tc>
        <w:tc>
          <w:tcPr>
            <w:tcW w:w="1309" w:type="dxa"/>
          </w:tcPr>
          <w:p w:rsidR="009C6390" w:rsidRPr="00592F01" w:rsidRDefault="009C6390" w:rsidP="00FB04D0">
            <w:pPr>
              <w:jc w:val="center"/>
              <w:rPr>
                <w:b/>
                <w:bCs/>
                <w:sz w:val="20"/>
                <w:szCs w:val="20"/>
              </w:rPr>
            </w:pPr>
            <w:r w:rsidRPr="00592F01">
              <w:rPr>
                <w:b/>
                <w:bCs/>
                <w:sz w:val="20"/>
                <w:szCs w:val="20"/>
              </w:rPr>
              <w:t>Sample 1 sat</w:t>
            </w:r>
          </w:p>
        </w:tc>
        <w:tc>
          <w:tcPr>
            <w:tcW w:w="1219" w:type="dxa"/>
          </w:tcPr>
          <w:p w:rsidR="009C6390" w:rsidRPr="00592F01" w:rsidRDefault="009C6390" w:rsidP="00FB04D0">
            <w:pPr>
              <w:jc w:val="center"/>
              <w:rPr>
                <w:b/>
                <w:bCs/>
                <w:sz w:val="20"/>
                <w:szCs w:val="20"/>
              </w:rPr>
            </w:pPr>
            <w:r w:rsidRPr="00592F01">
              <w:rPr>
                <w:b/>
                <w:bCs/>
                <w:sz w:val="20"/>
                <w:szCs w:val="20"/>
              </w:rPr>
              <w:t>Sample 1a sat</w:t>
            </w:r>
          </w:p>
        </w:tc>
        <w:tc>
          <w:tcPr>
            <w:tcW w:w="1246" w:type="dxa"/>
          </w:tcPr>
          <w:p w:rsidR="009C6390" w:rsidRPr="00592F01" w:rsidRDefault="009C6390" w:rsidP="00FB04D0">
            <w:pPr>
              <w:jc w:val="center"/>
              <w:rPr>
                <w:b/>
                <w:bCs/>
                <w:sz w:val="20"/>
                <w:szCs w:val="20"/>
              </w:rPr>
            </w:pPr>
            <w:r w:rsidRPr="00592F01">
              <w:rPr>
                <w:b/>
                <w:bCs/>
                <w:sz w:val="20"/>
                <w:szCs w:val="20"/>
              </w:rPr>
              <w:t>Sample 2a sat</w:t>
            </w:r>
          </w:p>
        </w:tc>
      </w:tr>
      <w:tr w:rsidR="00230749" w:rsidRPr="00F94E05" w:rsidTr="00FB04D0">
        <w:tc>
          <w:tcPr>
            <w:tcW w:w="2093" w:type="dxa"/>
          </w:tcPr>
          <w:p w:rsidR="00230749" w:rsidRPr="00230749" w:rsidRDefault="00230749" w:rsidP="00FB04D0">
            <w:pPr>
              <w:rPr>
                <w:sz w:val="20"/>
                <w:szCs w:val="20"/>
              </w:rPr>
            </w:pPr>
          </w:p>
        </w:tc>
        <w:tc>
          <w:tcPr>
            <w:tcW w:w="2500" w:type="dxa"/>
          </w:tcPr>
          <w:p w:rsidR="00230749" w:rsidRPr="00230749" w:rsidRDefault="00230749" w:rsidP="00FB04D0">
            <w:pPr>
              <w:rPr>
                <w:sz w:val="20"/>
                <w:szCs w:val="20"/>
              </w:rPr>
            </w:pPr>
          </w:p>
        </w:tc>
        <w:tc>
          <w:tcPr>
            <w:tcW w:w="1316" w:type="dxa"/>
          </w:tcPr>
          <w:p w:rsidR="00230749" w:rsidRPr="00592F01" w:rsidRDefault="00230749" w:rsidP="00FB04D0">
            <w:pPr>
              <w:jc w:val="center"/>
              <w:rPr>
                <w:b/>
                <w:bCs/>
                <w:sz w:val="20"/>
                <w:szCs w:val="20"/>
              </w:rPr>
            </w:pPr>
            <w:r w:rsidRPr="00592F01">
              <w:rPr>
                <w:b/>
                <w:bCs/>
                <w:sz w:val="20"/>
                <w:szCs w:val="20"/>
              </w:rPr>
              <w:t>(1)</w:t>
            </w:r>
          </w:p>
        </w:tc>
        <w:tc>
          <w:tcPr>
            <w:tcW w:w="1309" w:type="dxa"/>
            <w:shd w:val="clear" w:color="auto" w:fill="auto"/>
          </w:tcPr>
          <w:p w:rsidR="00230749" w:rsidRPr="00592F01" w:rsidRDefault="00230749" w:rsidP="00FB04D0">
            <w:pPr>
              <w:jc w:val="center"/>
              <w:rPr>
                <w:b/>
                <w:bCs/>
                <w:sz w:val="20"/>
                <w:szCs w:val="20"/>
              </w:rPr>
            </w:pPr>
            <w:r w:rsidRPr="00592F01">
              <w:rPr>
                <w:b/>
                <w:bCs/>
                <w:sz w:val="20"/>
                <w:szCs w:val="20"/>
              </w:rPr>
              <w:t>(2)</w:t>
            </w:r>
          </w:p>
        </w:tc>
        <w:tc>
          <w:tcPr>
            <w:tcW w:w="1350" w:type="dxa"/>
            <w:shd w:val="clear" w:color="auto" w:fill="FFFFFF" w:themeFill="background1"/>
          </w:tcPr>
          <w:p w:rsidR="00230749" w:rsidRPr="00592F01" w:rsidRDefault="00230749" w:rsidP="00FB04D0">
            <w:pPr>
              <w:jc w:val="center"/>
              <w:rPr>
                <w:b/>
                <w:bCs/>
                <w:sz w:val="20"/>
                <w:szCs w:val="20"/>
              </w:rPr>
            </w:pPr>
            <w:r w:rsidRPr="00592F01">
              <w:rPr>
                <w:b/>
                <w:bCs/>
                <w:sz w:val="20"/>
                <w:szCs w:val="20"/>
              </w:rPr>
              <w:t>(3)</w:t>
            </w:r>
          </w:p>
        </w:tc>
        <w:tc>
          <w:tcPr>
            <w:tcW w:w="1260" w:type="dxa"/>
            <w:shd w:val="clear" w:color="auto" w:fill="FFFFFF" w:themeFill="background1"/>
          </w:tcPr>
          <w:p w:rsidR="00230749" w:rsidRPr="00592F01" w:rsidRDefault="00230749" w:rsidP="00FB04D0">
            <w:pPr>
              <w:jc w:val="center"/>
              <w:rPr>
                <w:b/>
                <w:bCs/>
                <w:sz w:val="20"/>
                <w:szCs w:val="20"/>
              </w:rPr>
            </w:pPr>
            <w:r w:rsidRPr="00592F01">
              <w:rPr>
                <w:b/>
                <w:bCs/>
                <w:sz w:val="20"/>
                <w:szCs w:val="20"/>
              </w:rPr>
              <w:t>(4)</w:t>
            </w:r>
          </w:p>
        </w:tc>
        <w:tc>
          <w:tcPr>
            <w:tcW w:w="1309" w:type="dxa"/>
            <w:shd w:val="clear" w:color="auto" w:fill="auto"/>
          </w:tcPr>
          <w:p w:rsidR="00230749" w:rsidRPr="00592F01" w:rsidRDefault="00230749" w:rsidP="00FB04D0">
            <w:pPr>
              <w:jc w:val="center"/>
              <w:rPr>
                <w:b/>
                <w:bCs/>
                <w:sz w:val="20"/>
                <w:szCs w:val="20"/>
              </w:rPr>
            </w:pPr>
            <w:r w:rsidRPr="00592F01">
              <w:rPr>
                <w:b/>
                <w:bCs/>
                <w:sz w:val="20"/>
                <w:szCs w:val="20"/>
              </w:rPr>
              <w:t>(5)</w:t>
            </w:r>
          </w:p>
        </w:tc>
        <w:tc>
          <w:tcPr>
            <w:tcW w:w="1219" w:type="dxa"/>
            <w:shd w:val="clear" w:color="auto" w:fill="FFFFFF" w:themeFill="background1"/>
          </w:tcPr>
          <w:p w:rsidR="00230749" w:rsidRPr="00592F01" w:rsidRDefault="00230749" w:rsidP="00FB04D0">
            <w:pPr>
              <w:jc w:val="center"/>
              <w:rPr>
                <w:b/>
                <w:bCs/>
                <w:sz w:val="20"/>
                <w:szCs w:val="20"/>
              </w:rPr>
            </w:pPr>
            <w:r w:rsidRPr="00592F01">
              <w:rPr>
                <w:b/>
                <w:bCs/>
                <w:sz w:val="20"/>
                <w:szCs w:val="20"/>
              </w:rPr>
              <w:t>(6)</w:t>
            </w:r>
          </w:p>
        </w:tc>
        <w:tc>
          <w:tcPr>
            <w:tcW w:w="1246" w:type="dxa"/>
            <w:shd w:val="clear" w:color="auto" w:fill="auto"/>
          </w:tcPr>
          <w:p w:rsidR="00230749" w:rsidRPr="00592F01" w:rsidRDefault="00230749" w:rsidP="00FB04D0">
            <w:pPr>
              <w:jc w:val="center"/>
              <w:rPr>
                <w:b/>
                <w:bCs/>
                <w:sz w:val="20"/>
                <w:szCs w:val="20"/>
              </w:rPr>
            </w:pPr>
            <w:r w:rsidRPr="00592F01">
              <w:rPr>
                <w:b/>
                <w:bCs/>
                <w:sz w:val="20"/>
                <w:szCs w:val="20"/>
              </w:rPr>
              <w:t>(7)</w:t>
            </w:r>
          </w:p>
        </w:tc>
      </w:tr>
      <w:tr w:rsidR="009C6390" w:rsidRPr="00F94E05" w:rsidTr="00592F01">
        <w:tc>
          <w:tcPr>
            <w:tcW w:w="2093" w:type="dxa"/>
          </w:tcPr>
          <w:p w:rsidR="009C6390" w:rsidRPr="00592F01" w:rsidRDefault="009C6390" w:rsidP="00FB04D0">
            <w:pPr>
              <w:rPr>
                <w:bCs/>
                <w:sz w:val="20"/>
                <w:szCs w:val="20"/>
              </w:rPr>
            </w:pPr>
            <w:r w:rsidRPr="00592F01">
              <w:rPr>
                <w:sz w:val="20"/>
                <w:szCs w:val="20"/>
              </w:rPr>
              <w:t>(</w:t>
            </w:r>
            <w:r w:rsidRPr="00592F01">
              <w:rPr>
                <w:position w:val="-6"/>
                <w:sz w:val="20"/>
                <w:szCs w:val="20"/>
              </w:rPr>
              <w:object w:dxaOrig="220" w:dyaOrig="320">
                <v:shape id="_x0000_i1161" type="#_x0000_t75" style="width:11.25pt;height:15.75pt" o:ole="">
                  <v:imagedata r:id="rId152" o:title=""/>
                </v:shape>
                <o:OLEObject Type="Embed" ProgID="Equation.3" ShapeID="_x0000_i1161" DrawAspect="Content" ObjectID="_1445160200" r:id="rId182"/>
              </w:object>
            </w:r>
            <w:r w:rsidRPr="00592F01">
              <w:rPr>
                <w:sz w:val="20"/>
                <w:szCs w:val="20"/>
                <w:vertAlign w:val="subscript"/>
              </w:rPr>
              <w:t>3,A</w:t>
            </w:r>
            <w:r w:rsidRPr="00592F01">
              <w:rPr>
                <w:sz w:val="20"/>
                <w:szCs w:val="20"/>
              </w:rPr>
              <w:t xml:space="preserve"> – </w:t>
            </w:r>
            <w:r w:rsidRPr="00592F01">
              <w:rPr>
                <w:position w:val="-6"/>
                <w:sz w:val="20"/>
                <w:szCs w:val="20"/>
              </w:rPr>
              <w:object w:dxaOrig="220" w:dyaOrig="320">
                <v:shape id="_x0000_i1162" type="#_x0000_t75" style="width:11.25pt;height:15.75pt" o:ole="">
                  <v:imagedata r:id="rId154" o:title=""/>
                </v:shape>
                <o:OLEObject Type="Embed" ProgID="Equation.3" ShapeID="_x0000_i1162" DrawAspect="Content" ObjectID="_1445160201" r:id="rId183"/>
              </w:object>
            </w:r>
            <w:r w:rsidRPr="00592F01">
              <w:rPr>
                <w:sz w:val="20"/>
                <w:szCs w:val="20"/>
                <w:vertAlign w:val="subscript"/>
              </w:rPr>
              <w:t>3,DA</w:t>
            </w:r>
            <w:r w:rsidRPr="00592F01">
              <w:rPr>
                <w:sz w:val="20"/>
                <w:szCs w:val="20"/>
              </w:rPr>
              <w:t xml:space="preserve"> )</w:t>
            </w:r>
          </w:p>
        </w:tc>
        <w:tc>
          <w:tcPr>
            <w:tcW w:w="2500" w:type="dxa"/>
          </w:tcPr>
          <w:p w:rsidR="009C6390" w:rsidRPr="00592F01" w:rsidRDefault="009C6390" w:rsidP="00FB04D0">
            <w:pPr>
              <w:rPr>
                <w:sz w:val="20"/>
                <w:szCs w:val="20"/>
              </w:rPr>
            </w:pPr>
            <w:r w:rsidRPr="00592F01">
              <w:rPr>
                <w:sz w:val="20"/>
                <w:szCs w:val="20"/>
              </w:rPr>
              <w:t>Difference</w:t>
            </w:r>
          </w:p>
        </w:tc>
        <w:tc>
          <w:tcPr>
            <w:tcW w:w="1316" w:type="dxa"/>
          </w:tcPr>
          <w:p w:rsidR="009C6390" w:rsidRPr="00592F01" w:rsidRDefault="009C6390" w:rsidP="00FB04D0">
            <w:pPr>
              <w:jc w:val="center"/>
              <w:rPr>
                <w:sz w:val="20"/>
                <w:szCs w:val="20"/>
              </w:rPr>
            </w:pPr>
            <w:r w:rsidRPr="00592F01">
              <w:rPr>
                <w:sz w:val="20"/>
                <w:szCs w:val="20"/>
              </w:rPr>
              <w:t>35.71*** (6.59)</w:t>
            </w:r>
          </w:p>
        </w:tc>
        <w:tc>
          <w:tcPr>
            <w:tcW w:w="1309" w:type="dxa"/>
            <w:shd w:val="clear" w:color="auto" w:fill="auto"/>
          </w:tcPr>
          <w:p w:rsidR="009C6390" w:rsidRPr="00592F01" w:rsidRDefault="009C6390" w:rsidP="00FB04D0">
            <w:pPr>
              <w:jc w:val="center"/>
              <w:rPr>
                <w:sz w:val="20"/>
                <w:szCs w:val="20"/>
              </w:rPr>
            </w:pPr>
            <w:r w:rsidRPr="00592F01">
              <w:rPr>
                <w:sz w:val="20"/>
                <w:szCs w:val="20"/>
              </w:rPr>
              <w:t>42.79*** (6.31)</w:t>
            </w:r>
          </w:p>
        </w:tc>
        <w:tc>
          <w:tcPr>
            <w:tcW w:w="1350" w:type="dxa"/>
            <w:shd w:val="clear" w:color="auto" w:fill="FFFFFF" w:themeFill="background1"/>
          </w:tcPr>
          <w:p w:rsidR="009C6390" w:rsidRPr="00592F01" w:rsidRDefault="009C6390" w:rsidP="00FB04D0">
            <w:pPr>
              <w:jc w:val="center"/>
              <w:rPr>
                <w:sz w:val="20"/>
                <w:szCs w:val="20"/>
              </w:rPr>
            </w:pPr>
            <w:r w:rsidRPr="00592F01">
              <w:rPr>
                <w:sz w:val="20"/>
                <w:szCs w:val="20"/>
              </w:rPr>
              <w:t>38.92*** (6.34)</w:t>
            </w:r>
          </w:p>
        </w:tc>
        <w:tc>
          <w:tcPr>
            <w:tcW w:w="1260" w:type="dxa"/>
            <w:shd w:val="clear" w:color="auto" w:fill="FFFFFF" w:themeFill="background1"/>
          </w:tcPr>
          <w:p w:rsidR="009C6390" w:rsidRPr="00592F01" w:rsidRDefault="009C6390" w:rsidP="00FB04D0">
            <w:pPr>
              <w:jc w:val="center"/>
              <w:rPr>
                <w:sz w:val="20"/>
                <w:szCs w:val="20"/>
              </w:rPr>
            </w:pPr>
            <w:r w:rsidRPr="00592F01">
              <w:rPr>
                <w:sz w:val="20"/>
                <w:szCs w:val="20"/>
              </w:rPr>
              <w:t>42.88*** (6.23)</w:t>
            </w:r>
          </w:p>
        </w:tc>
        <w:tc>
          <w:tcPr>
            <w:tcW w:w="1309" w:type="dxa"/>
            <w:shd w:val="clear" w:color="auto" w:fill="auto"/>
          </w:tcPr>
          <w:p w:rsidR="009C6390" w:rsidRPr="00592F01" w:rsidRDefault="009C6390" w:rsidP="00FB04D0">
            <w:pPr>
              <w:jc w:val="center"/>
              <w:rPr>
                <w:sz w:val="20"/>
                <w:szCs w:val="20"/>
              </w:rPr>
            </w:pPr>
            <w:r w:rsidRPr="00592F01">
              <w:rPr>
                <w:sz w:val="20"/>
                <w:szCs w:val="20"/>
              </w:rPr>
              <w:t>7.71*** (0.83)</w:t>
            </w:r>
          </w:p>
        </w:tc>
        <w:tc>
          <w:tcPr>
            <w:tcW w:w="1219" w:type="dxa"/>
            <w:shd w:val="clear" w:color="auto" w:fill="FFFFFF" w:themeFill="background1"/>
          </w:tcPr>
          <w:p w:rsidR="009C6390" w:rsidRPr="00592F01" w:rsidRDefault="009C6390" w:rsidP="00FB04D0">
            <w:pPr>
              <w:jc w:val="center"/>
              <w:rPr>
                <w:sz w:val="20"/>
                <w:szCs w:val="20"/>
              </w:rPr>
            </w:pPr>
            <w:r w:rsidRPr="00592F01">
              <w:rPr>
                <w:sz w:val="20"/>
                <w:szCs w:val="20"/>
              </w:rPr>
              <w:t>8.86*** (0.72)</w:t>
            </w:r>
          </w:p>
        </w:tc>
        <w:tc>
          <w:tcPr>
            <w:tcW w:w="1246" w:type="dxa"/>
            <w:shd w:val="clear" w:color="auto" w:fill="auto"/>
          </w:tcPr>
          <w:p w:rsidR="009C6390" w:rsidRPr="00592F01" w:rsidRDefault="009C6390" w:rsidP="00FB04D0">
            <w:pPr>
              <w:jc w:val="center"/>
              <w:rPr>
                <w:sz w:val="20"/>
                <w:szCs w:val="20"/>
              </w:rPr>
            </w:pPr>
            <w:r w:rsidRPr="00592F01">
              <w:rPr>
                <w:sz w:val="20"/>
                <w:szCs w:val="20"/>
              </w:rPr>
              <w:t>9.98*** (0.71)</w:t>
            </w:r>
          </w:p>
        </w:tc>
      </w:tr>
      <w:tr w:rsidR="009C6390" w:rsidRPr="00F94E05" w:rsidTr="00592F01">
        <w:tc>
          <w:tcPr>
            <w:tcW w:w="2093" w:type="dxa"/>
          </w:tcPr>
          <w:p w:rsidR="009C6390" w:rsidRPr="00592F01" w:rsidRDefault="009C6390" w:rsidP="00FB04D0">
            <w:pPr>
              <w:rPr>
                <w:sz w:val="20"/>
                <w:szCs w:val="20"/>
              </w:rPr>
            </w:pPr>
            <w:r w:rsidRPr="00592F01">
              <w:rPr>
                <w:b/>
                <w:sz w:val="20"/>
                <w:szCs w:val="20"/>
              </w:rPr>
              <w:t>β</w:t>
            </w:r>
            <w:r w:rsidRPr="00592F01">
              <w:rPr>
                <w:sz w:val="20"/>
                <w:szCs w:val="20"/>
                <w:vertAlign w:val="subscript"/>
              </w:rPr>
              <w:t>DA</w:t>
            </w:r>
            <w:r w:rsidRPr="00592F01">
              <w:rPr>
                <w:sz w:val="20"/>
                <w:szCs w:val="20"/>
              </w:rPr>
              <w:t>ʹ(</w:t>
            </w:r>
            <w:r w:rsidRPr="00592F01">
              <w:rPr>
                <w:position w:val="-4"/>
                <w:sz w:val="20"/>
                <w:szCs w:val="20"/>
              </w:rPr>
              <w:object w:dxaOrig="260" w:dyaOrig="300">
                <v:shape id="_x0000_i1163" type="#_x0000_t75" style="width:12pt;height:15pt" o:ole="">
                  <v:imagedata r:id="rId156" o:title=""/>
                </v:shape>
                <o:OLEObject Type="Embed" ProgID="Equation.3" ShapeID="_x0000_i1163" DrawAspect="Content" ObjectID="_1445160202" r:id="rId184"/>
              </w:object>
            </w:r>
            <w:r w:rsidRPr="00592F01">
              <w:rPr>
                <w:sz w:val="20"/>
                <w:szCs w:val="20"/>
                <w:vertAlign w:val="subscript"/>
              </w:rPr>
              <w:t>A</w:t>
            </w:r>
            <w:r w:rsidRPr="00592F01">
              <w:rPr>
                <w:sz w:val="20"/>
                <w:szCs w:val="20"/>
                <w:vertAlign w:val="subscript"/>
              </w:rPr>
              <w:softHyphen/>
            </w:r>
            <w:r w:rsidRPr="00592F01">
              <w:rPr>
                <w:sz w:val="20"/>
                <w:szCs w:val="20"/>
              </w:rPr>
              <w:t xml:space="preserve"> - </w:t>
            </w:r>
            <w:r w:rsidRPr="00592F01">
              <w:rPr>
                <w:position w:val="-4"/>
                <w:sz w:val="20"/>
                <w:szCs w:val="20"/>
              </w:rPr>
              <w:object w:dxaOrig="260" w:dyaOrig="300">
                <v:shape id="_x0000_i1164" type="#_x0000_t75" style="width:12pt;height:15pt" o:ole="">
                  <v:imagedata r:id="rId21" o:title=""/>
                </v:shape>
                <o:OLEObject Type="Embed" ProgID="Equation.3" ShapeID="_x0000_i1164" DrawAspect="Content" ObjectID="_1445160203" r:id="rId185"/>
              </w:object>
            </w:r>
            <w:r w:rsidRPr="00592F01">
              <w:rPr>
                <w:sz w:val="20"/>
                <w:szCs w:val="20"/>
                <w:vertAlign w:val="subscript"/>
              </w:rPr>
              <w:t>DA</w:t>
            </w:r>
            <w:r w:rsidRPr="00592F01">
              <w:rPr>
                <w:sz w:val="20"/>
                <w:szCs w:val="20"/>
              </w:rPr>
              <w:t>)</w:t>
            </w:r>
          </w:p>
        </w:tc>
        <w:tc>
          <w:tcPr>
            <w:tcW w:w="2500" w:type="dxa"/>
          </w:tcPr>
          <w:p w:rsidR="009C6390" w:rsidRPr="00592F01" w:rsidRDefault="009C6390" w:rsidP="00FB04D0">
            <w:pPr>
              <w:rPr>
                <w:sz w:val="20"/>
                <w:szCs w:val="20"/>
              </w:rPr>
            </w:pPr>
            <w:r w:rsidRPr="00592F01">
              <w:rPr>
                <w:sz w:val="20"/>
                <w:szCs w:val="20"/>
              </w:rPr>
              <w:t xml:space="preserve">Background composition </w:t>
            </w:r>
            <w:r>
              <w:rPr>
                <w:sz w:val="20"/>
                <w:szCs w:val="20"/>
              </w:rPr>
              <w:t xml:space="preserve"> (endowment) </w:t>
            </w:r>
            <w:r w:rsidRPr="00592F01">
              <w:rPr>
                <w:sz w:val="20"/>
                <w:szCs w:val="20"/>
              </w:rPr>
              <w:t>effect</w:t>
            </w:r>
          </w:p>
        </w:tc>
        <w:tc>
          <w:tcPr>
            <w:tcW w:w="1316" w:type="dxa"/>
          </w:tcPr>
          <w:p w:rsidR="009C6390" w:rsidRDefault="009C6390" w:rsidP="00FB04D0">
            <w:pPr>
              <w:jc w:val="center"/>
              <w:rPr>
                <w:sz w:val="20"/>
                <w:szCs w:val="20"/>
              </w:rPr>
            </w:pPr>
            <w:r w:rsidRPr="00592F01">
              <w:rPr>
                <w:sz w:val="20"/>
                <w:szCs w:val="20"/>
              </w:rPr>
              <w:t>16.86*</w:t>
            </w:r>
          </w:p>
          <w:p w:rsidR="009C6390" w:rsidRPr="00592F01" w:rsidRDefault="009C6390" w:rsidP="00FB04D0">
            <w:pPr>
              <w:jc w:val="center"/>
              <w:rPr>
                <w:sz w:val="20"/>
                <w:szCs w:val="20"/>
              </w:rPr>
            </w:pPr>
            <w:r w:rsidRPr="00592F01">
              <w:rPr>
                <w:sz w:val="20"/>
                <w:szCs w:val="20"/>
              </w:rPr>
              <w:t xml:space="preserve"> (9.32)</w:t>
            </w:r>
          </w:p>
        </w:tc>
        <w:tc>
          <w:tcPr>
            <w:tcW w:w="1309" w:type="dxa"/>
            <w:shd w:val="clear" w:color="auto" w:fill="auto"/>
          </w:tcPr>
          <w:p w:rsidR="009C6390" w:rsidRPr="00592F01" w:rsidRDefault="009C6390" w:rsidP="00FB04D0">
            <w:pPr>
              <w:ind w:right="-108"/>
              <w:jc w:val="center"/>
              <w:rPr>
                <w:sz w:val="20"/>
                <w:szCs w:val="20"/>
              </w:rPr>
            </w:pPr>
            <w:r w:rsidRPr="00592F01">
              <w:rPr>
                <w:sz w:val="20"/>
                <w:szCs w:val="20"/>
              </w:rPr>
              <w:t xml:space="preserve">15.97* </w:t>
            </w:r>
          </w:p>
          <w:p w:rsidR="009C6390" w:rsidRPr="00592F01" w:rsidRDefault="009C6390" w:rsidP="00FB04D0">
            <w:pPr>
              <w:ind w:right="-108"/>
              <w:jc w:val="center"/>
              <w:rPr>
                <w:sz w:val="20"/>
                <w:szCs w:val="20"/>
              </w:rPr>
            </w:pPr>
            <w:r w:rsidRPr="00592F01">
              <w:rPr>
                <w:sz w:val="20"/>
                <w:szCs w:val="20"/>
              </w:rPr>
              <w:t>(8.80)</w:t>
            </w:r>
          </w:p>
        </w:tc>
        <w:tc>
          <w:tcPr>
            <w:tcW w:w="1350" w:type="dxa"/>
            <w:shd w:val="clear" w:color="auto" w:fill="FFFFFF" w:themeFill="background1"/>
          </w:tcPr>
          <w:p w:rsidR="009C6390" w:rsidRDefault="009C6390" w:rsidP="00FB04D0">
            <w:pPr>
              <w:ind w:right="-108"/>
              <w:jc w:val="center"/>
              <w:rPr>
                <w:sz w:val="20"/>
                <w:szCs w:val="20"/>
              </w:rPr>
            </w:pPr>
            <w:r w:rsidRPr="00592F01">
              <w:rPr>
                <w:sz w:val="20"/>
                <w:szCs w:val="20"/>
              </w:rPr>
              <w:t xml:space="preserve">21.40** </w:t>
            </w:r>
          </w:p>
          <w:p w:rsidR="009C6390" w:rsidRPr="00592F01" w:rsidRDefault="009C6390" w:rsidP="00FB04D0">
            <w:pPr>
              <w:ind w:right="-108"/>
              <w:jc w:val="center"/>
              <w:rPr>
                <w:sz w:val="20"/>
                <w:szCs w:val="20"/>
              </w:rPr>
            </w:pPr>
            <w:r w:rsidRPr="00592F01">
              <w:rPr>
                <w:sz w:val="20"/>
                <w:szCs w:val="20"/>
              </w:rPr>
              <w:t>(8.74)</w:t>
            </w:r>
          </w:p>
        </w:tc>
        <w:tc>
          <w:tcPr>
            <w:tcW w:w="1260" w:type="dxa"/>
            <w:shd w:val="clear" w:color="auto" w:fill="FFFFFF" w:themeFill="background1"/>
          </w:tcPr>
          <w:p w:rsidR="009C6390" w:rsidRPr="00592F01" w:rsidRDefault="009C6390" w:rsidP="00FB04D0">
            <w:pPr>
              <w:ind w:right="-108"/>
              <w:jc w:val="center"/>
              <w:rPr>
                <w:sz w:val="20"/>
                <w:szCs w:val="20"/>
              </w:rPr>
            </w:pPr>
            <w:r w:rsidRPr="00592F01">
              <w:rPr>
                <w:sz w:val="20"/>
                <w:szCs w:val="20"/>
              </w:rPr>
              <w:t>19.12** (8.45)</w:t>
            </w:r>
          </w:p>
        </w:tc>
        <w:tc>
          <w:tcPr>
            <w:tcW w:w="1309" w:type="dxa"/>
            <w:shd w:val="clear" w:color="auto" w:fill="auto"/>
          </w:tcPr>
          <w:p w:rsidR="009C6390" w:rsidRDefault="009C6390" w:rsidP="00FB04D0">
            <w:pPr>
              <w:ind w:right="-108"/>
              <w:jc w:val="center"/>
              <w:rPr>
                <w:sz w:val="20"/>
                <w:szCs w:val="20"/>
              </w:rPr>
            </w:pPr>
            <w:r w:rsidRPr="00592F01">
              <w:rPr>
                <w:sz w:val="20"/>
                <w:szCs w:val="20"/>
              </w:rPr>
              <w:t>4.36***</w:t>
            </w:r>
          </w:p>
          <w:p w:rsidR="009C6390" w:rsidRPr="00592F01" w:rsidRDefault="009C6390" w:rsidP="00FB04D0">
            <w:pPr>
              <w:ind w:right="-108"/>
              <w:jc w:val="center"/>
              <w:rPr>
                <w:sz w:val="20"/>
                <w:szCs w:val="20"/>
              </w:rPr>
            </w:pPr>
            <w:r w:rsidRPr="00592F01">
              <w:rPr>
                <w:sz w:val="20"/>
                <w:szCs w:val="20"/>
              </w:rPr>
              <w:t xml:space="preserve"> (1.16)</w:t>
            </w:r>
          </w:p>
        </w:tc>
        <w:tc>
          <w:tcPr>
            <w:tcW w:w="1219" w:type="dxa"/>
            <w:shd w:val="clear" w:color="auto" w:fill="FFFFFF" w:themeFill="background1"/>
          </w:tcPr>
          <w:p w:rsidR="009C6390" w:rsidRPr="00592F01" w:rsidRDefault="009C6390" w:rsidP="00FB04D0">
            <w:pPr>
              <w:ind w:right="-108"/>
              <w:jc w:val="center"/>
              <w:rPr>
                <w:sz w:val="20"/>
                <w:szCs w:val="20"/>
              </w:rPr>
            </w:pPr>
            <w:r w:rsidRPr="00592F01">
              <w:rPr>
                <w:sz w:val="20"/>
                <w:szCs w:val="20"/>
              </w:rPr>
              <w:t>6.18*** (1.05)</w:t>
            </w:r>
          </w:p>
        </w:tc>
        <w:tc>
          <w:tcPr>
            <w:tcW w:w="1246" w:type="dxa"/>
            <w:shd w:val="clear" w:color="auto" w:fill="auto"/>
          </w:tcPr>
          <w:p w:rsidR="009C6390" w:rsidRPr="00592F01" w:rsidRDefault="009C6390" w:rsidP="00FB04D0">
            <w:pPr>
              <w:ind w:right="-108"/>
              <w:jc w:val="center"/>
              <w:rPr>
                <w:sz w:val="20"/>
                <w:szCs w:val="20"/>
              </w:rPr>
            </w:pPr>
            <w:r w:rsidRPr="00592F01">
              <w:rPr>
                <w:sz w:val="20"/>
                <w:szCs w:val="20"/>
              </w:rPr>
              <w:t>6.76***</w:t>
            </w:r>
          </w:p>
          <w:p w:rsidR="009C6390" w:rsidRPr="00592F01" w:rsidRDefault="009C6390" w:rsidP="00FB04D0">
            <w:pPr>
              <w:ind w:right="-108"/>
              <w:jc w:val="center"/>
              <w:rPr>
                <w:sz w:val="20"/>
                <w:szCs w:val="20"/>
              </w:rPr>
            </w:pPr>
            <w:r w:rsidRPr="00592F01">
              <w:rPr>
                <w:sz w:val="20"/>
                <w:szCs w:val="20"/>
              </w:rPr>
              <w:t>(1.05)</w:t>
            </w:r>
          </w:p>
        </w:tc>
      </w:tr>
      <w:tr w:rsidR="009C6390" w:rsidRPr="00F94E05" w:rsidTr="00592F01">
        <w:tc>
          <w:tcPr>
            <w:tcW w:w="2093" w:type="dxa"/>
          </w:tcPr>
          <w:p w:rsidR="009C6390" w:rsidRPr="00592F01" w:rsidRDefault="009C6390" w:rsidP="00FB04D0">
            <w:pPr>
              <w:rPr>
                <w:sz w:val="20"/>
                <w:szCs w:val="20"/>
              </w:rPr>
            </w:pPr>
            <w:r w:rsidRPr="00592F01">
              <w:rPr>
                <w:b/>
                <w:bCs/>
                <w:sz w:val="20"/>
                <w:szCs w:val="20"/>
              </w:rPr>
              <w:t>(β</w:t>
            </w:r>
            <w:r w:rsidRPr="00592F01">
              <w:rPr>
                <w:b/>
                <w:bCs/>
                <w:sz w:val="20"/>
                <w:szCs w:val="20"/>
                <w:vertAlign w:val="subscript"/>
              </w:rPr>
              <w:t>A</w:t>
            </w:r>
            <w:r w:rsidRPr="00592F01">
              <w:rPr>
                <w:b/>
                <w:bCs/>
                <w:sz w:val="20"/>
                <w:szCs w:val="20"/>
              </w:rPr>
              <w:t xml:space="preserve"> - β</w:t>
            </w:r>
            <w:r w:rsidRPr="00592F01">
              <w:rPr>
                <w:b/>
                <w:bCs/>
                <w:sz w:val="20"/>
                <w:szCs w:val="20"/>
                <w:vertAlign w:val="subscript"/>
              </w:rPr>
              <w:t>DA</w:t>
            </w:r>
            <w:r w:rsidRPr="00592F01">
              <w:rPr>
                <w:b/>
                <w:bCs/>
                <w:sz w:val="20"/>
                <w:szCs w:val="20"/>
              </w:rPr>
              <w:t>)ʹ</w:t>
            </w:r>
            <w:r w:rsidRPr="00592F01">
              <w:rPr>
                <w:b/>
                <w:bCs/>
                <w:position w:val="-4"/>
                <w:sz w:val="20"/>
                <w:szCs w:val="20"/>
              </w:rPr>
              <w:object w:dxaOrig="260" w:dyaOrig="300">
                <v:shape id="_x0000_i1165" type="#_x0000_t75" style="width:12pt;height:15pt" o:ole="">
                  <v:imagedata r:id="rId21" o:title=""/>
                </v:shape>
                <o:OLEObject Type="Embed" ProgID="Equation.3" ShapeID="_x0000_i1165" DrawAspect="Content" ObjectID="_1445160204" r:id="rId186"/>
              </w:object>
            </w:r>
            <w:r w:rsidRPr="00592F01">
              <w:rPr>
                <w:b/>
                <w:bCs/>
                <w:sz w:val="20"/>
                <w:szCs w:val="20"/>
                <w:vertAlign w:val="subscript"/>
              </w:rPr>
              <w:t>DA</w:t>
            </w:r>
          </w:p>
        </w:tc>
        <w:tc>
          <w:tcPr>
            <w:tcW w:w="2500" w:type="dxa"/>
            <w:shd w:val="clear" w:color="auto" w:fill="BFBFBF" w:themeFill="background1" w:themeFillShade="BF"/>
          </w:tcPr>
          <w:p w:rsidR="009C6390" w:rsidRPr="00592F01" w:rsidRDefault="009C6390" w:rsidP="00FB04D0">
            <w:pPr>
              <w:rPr>
                <w:sz w:val="20"/>
                <w:szCs w:val="20"/>
                <w:highlight w:val="lightGray"/>
              </w:rPr>
            </w:pPr>
          </w:p>
        </w:tc>
        <w:tc>
          <w:tcPr>
            <w:tcW w:w="1316" w:type="dxa"/>
            <w:shd w:val="clear" w:color="auto" w:fill="BFBFBF" w:themeFill="background1" w:themeFillShade="BF"/>
          </w:tcPr>
          <w:p w:rsidR="009C6390" w:rsidRPr="00592F01" w:rsidRDefault="009C6390" w:rsidP="00FB04D0">
            <w:pPr>
              <w:jc w:val="center"/>
              <w:rPr>
                <w:sz w:val="20"/>
                <w:szCs w:val="20"/>
              </w:rPr>
            </w:pPr>
          </w:p>
        </w:tc>
        <w:tc>
          <w:tcPr>
            <w:tcW w:w="1309" w:type="dxa"/>
            <w:shd w:val="clear" w:color="auto" w:fill="BFBFBF" w:themeFill="background1" w:themeFillShade="BF"/>
          </w:tcPr>
          <w:p w:rsidR="009C6390" w:rsidRPr="00592F01" w:rsidRDefault="009C6390" w:rsidP="00FB04D0">
            <w:pPr>
              <w:jc w:val="center"/>
              <w:rPr>
                <w:sz w:val="20"/>
                <w:szCs w:val="20"/>
                <w:highlight w:val="lightGray"/>
              </w:rPr>
            </w:pPr>
          </w:p>
        </w:tc>
        <w:tc>
          <w:tcPr>
            <w:tcW w:w="1350" w:type="dxa"/>
            <w:shd w:val="clear" w:color="auto" w:fill="BFBFBF" w:themeFill="background1" w:themeFillShade="BF"/>
          </w:tcPr>
          <w:p w:rsidR="009C6390" w:rsidRPr="00592F01" w:rsidRDefault="009C6390" w:rsidP="00FB04D0">
            <w:pPr>
              <w:jc w:val="center"/>
              <w:rPr>
                <w:sz w:val="20"/>
                <w:szCs w:val="20"/>
                <w:highlight w:val="lightGray"/>
              </w:rPr>
            </w:pPr>
          </w:p>
        </w:tc>
        <w:tc>
          <w:tcPr>
            <w:tcW w:w="1260" w:type="dxa"/>
            <w:shd w:val="clear" w:color="auto" w:fill="BFBFBF" w:themeFill="background1" w:themeFillShade="BF"/>
          </w:tcPr>
          <w:p w:rsidR="009C6390" w:rsidRPr="00592F01" w:rsidRDefault="009C6390" w:rsidP="00FB04D0">
            <w:pPr>
              <w:jc w:val="center"/>
              <w:rPr>
                <w:sz w:val="20"/>
                <w:szCs w:val="20"/>
                <w:highlight w:val="lightGray"/>
              </w:rPr>
            </w:pPr>
          </w:p>
        </w:tc>
        <w:tc>
          <w:tcPr>
            <w:tcW w:w="1309" w:type="dxa"/>
            <w:shd w:val="clear" w:color="auto" w:fill="BFBFBF" w:themeFill="background1" w:themeFillShade="BF"/>
          </w:tcPr>
          <w:p w:rsidR="009C6390" w:rsidRPr="00592F01" w:rsidRDefault="009C6390" w:rsidP="00FB04D0">
            <w:pPr>
              <w:jc w:val="center"/>
              <w:rPr>
                <w:sz w:val="20"/>
                <w:szCs w:val="20"/>
                <w:highlight w:val="lightGray"/>
              </w:rPr>
            </w:pPr>
          </w:p>
        </w:tc>
        <w:tc>
          <w:tcPr>
            <w:tcW w:w="1219" w:type="dxa"/>
            <w:shd w:val="clear" w:color="auto" w:fill="BFBFBF" w:themeFill="background1" w:themeFillShade="BF"/>
          </w:tcPr>
          <w:p w:rsidR="009C6390" w:rsidRPr="00592F01" w:rsidRDefault="009C6390" w:rsidP="00FB04D0">
            <w:pPr>
              <w:jc w:val="center"/>
              <w:rPr>
                <w:sz w:val="20"/>
                <w:szCs w:val="20"/>
                <w:highlight w:val="lightGray"/>
              </w:rPr>
            </w:pPr>
          </w:p>
        </w:tc>
        <w:tc>
          <w:tcPr>
            <w:tcW w:w="1246" w:type="dxa"/>
            <w:shd w:val="clear" w:color="auto" w:fill="BFBFBF" w:themeFill="background1" w:themeFillShade="BF"/>
          </w:tcPr>
          <w:p w:rsidR="009C6390" w:rsidRPr="00592F01" w:rsidRDefault="009C6390" w:rsidP="00FB04D0">
            <w:pPr>
              <w:jc w:val="center"/>
              <w:rPr>
                <w:sz w:val="20"/>
                <w:szCs w:val="20"/>
                <w:highlight w:val="lightGray"/>
              </w:rPr>
            </w:pPr>
          </w:p>
        </w:tc>
      </w:tr>
      <w:tr w:rsidR="009C6390" w:rsidRPr="00F94E05" w:rsidTr="00592F01">
        <w:tc>
          <w:tcPr>
            <w:tcW w:w="2093" w:type="dxa"/>
          </w:tcPr>
          <w:p w:rsidR="009C6390" w:rsidRPr="00592F01" w:rsidRDefault="009C6390" w:rsidP="00FB04D0">
            <w:pPr>
              <w:ind w:right="-108"/>
              <w:rPr>
                <w:sz w:val="20"/>
                <w:szCs w:val="20"/>
              </w:rPr>
            </w:pPr>
            <w:r w:rsidRPr="00592F01">
              <w:rPr>
                <w:b/>
                <w:bCs/>
                <w:sz w:val="20"/>
                <w:szCs w:val="20"/>
              </w:rPr>
              <w:t>(β</w:t>
            </w:r>
            <w:r w:rsidRPr="00592F01">
              <w:rPr>
                <w:b/>
                <w:bCs/>
                <w:sz w:val="20"/>
                <w:szCs w:val="20"/>
                <w:vertAlign w:val="subscript"/>
              </w:rPr>
              <w:t>A</w:t>
            </w:r>
            <w:r w:rsidRPr="00592F01">
              <w:rPr>
                <w:b/>
                <w:bCs/>
                <w:sz w:val="20"/>
                <w:szCs w:val="20"/>
              </w:rPr>
              <w:t xml:space="preserve"> - β</w:t>
            </w:r>
            <w:r w:rsidRPr="00592F01">
              <w:rPr>
                <w:b/>
                <w:bCs/>
                <w:sz w:val="20"/>
                <w:szCs w:val="20"/>
                <w:vertAlign w:val="subscript"/>
              </w:rPr>
              <w:t>DA</w:t>
            </w:r>
            <w:r w:rsidRPr="00592F01">
              <w:rPr>
                <w:b/>
                <w:bCs/>
                <w:sz w:val="20"/>
                <w:szCs w:val="20"/>
              </w:rPr>
              <w:t>)ʹ(</w:t>
            </w:r>
            <w:r w:rsidRPr="00592F01">
              <w:rPr>
                <w:b/>
                <w:bCs/>
                <w:position w:val="-4"/>
                <w:sz w:val="20"/>
                <w:szCs w:val="20"/>
              </w:rPr>
              <w:object w:dxaOrig="260" w:dyaOrig="300">
                <v:shape id="_x0000_i1166" type="#_x0000_t75" style="width:12pt;height:15pt" o:ole="">
                  <v:imagedata r:id="rId160" o:title=""/>
                </v:shape>
                <o:OLEObject Type="Embed" ProgID="Equation.3" ShapeID="_x0000_i1166" DrawAspect="Content" ObjectID="_1445160205" r:id="rId187"/>
              </w:object>
            </w:r>
            <w:r w:rsidRPr="00592F01">
              <w:rPr>
                <w:b/>
                <w:bCs/>
                <w:sz w:val="20"/>
                <w:szCs w:val="20"/>
                <w:vertAlign w:val="subscript"/>
              </w:rPr>
              <w:t>A</w:t>
            </w:r>
            <w:r w:rsidRPr="00592F01">
              <w:rPr>
                <w:b/>
                <w:bCs/>
                <w:sz w:val="20"/>
                <w:szCs w:val="20"/>
                <w:vertAlign w:val="subscript"/>
              </w:rPr>
              <w:softHyphen/>
            </w:r>
            <w:r w:rsidRPr="00592F01">
              <w:rPr>
                <w:b/>
                <w:bCs/>
                <w:sz w:val="20"/>
                <w:szCs w:val="20"/>
              </w:rPr>
              <w:t xml:space="preserve"> - </w:t>
            </w:r>
            <w:r w:rsidRPr="00592F01">
              <w:rPr>
                <w:b/>
                <w:bCs/>
                <w:position w:val="-4"/>
                <w:sz w:val="20"/>
                <w:szCs w:val="20"/>
              </w:rPr>
              <w:object w:dxaOrig="260" w:dyaOrig="300">
                <v:shape id="_x0000_i1167" type="#_x0000_t75" style="width:12pt;height:15pt" o:ole="">
                  <v:imagedata r:id="rId162" o:title=""/>
                </v:shape>
                <o:OLEObject Type="Embed" ProgID="Equation.3" ShapeID="_x0000_i1167" DrawAspect="Content" ObjectID="_1445160206" r:id="rId188"/>
              </w:object>
            </w:r>
            <w:r w:rsidRPr="00592F01">
              <w:rPr>
                <w:b/>
                <w:bCs/>
                <w:sz w:val="20"/>
                <w:szCs w:val="20"/>
                <w:vertAlign w:val="subscript"/>
              </w:rPr>
              <w:t>DA</w:t>
            </w:r>
            <w:r w:rsidRPr="00592F01">
              <w:rPr>
                <w:b/>
                <w:bCs/>
                <w:sz w:val="20"/>
                <w:szCs w:val="20"/>
              </w:rPr>
              <w:t>)</w:t>
            </w:r>
          </w:p>
        </w:tc>
        <w:tc>
          <w:tcPr>
            <w:tcW w:w="2500" w:type="dxa"/>
          </w:tcPr>
          <w:p w:rsidR="009C6390" w:rsidRPr="00592F01" w:rsidRDefault="009C6390" w:rsidP="00FB04D0">
            <w:pPr>
              <w:rPr>
                <w:sz w:val="20"/>
                <w:szCs w:val="20"/>
              </w:rPr>
            </w:pPr>
            <w:r w:rsidRPr="00592F01">
              <w:rPr>
                <w:sz w:val="20"/>
                <w:szCs w:val="20"/>
              </w:rPr>
              <w:t>“Increased productivity” of advantaged person</w:t>
            </w:r>
            <w:r>
              <w:rPr>
                <w:sz w:val="20"/>
                <w:szCs w:val="20"/>
              </w:rPr>
              <w:t xml:space="preserve"> (interaction) effect</w:t>
            </w:r>
          </w:p>
        </w:tc>
        <w:tc>
          <w:tcPr>
            <w:tcW w:w="1316" w:type="dxa"/>
          </w:tcPr>
          <w:p w:rsidR="009C6390" w:rsidRDefault="009C6390" w:rsidP="00FB04D0">
            <w:pPr>
              <w:jc w:val="center"/>
              <w:rPr>
                <w:sz w:val="20"/>
                <w:szCs w:val="20"/>
              </w:rPr>
            </w:pPr>
            <w:r w:rsidRPr="00592F01">
              <w:rPr>
                <w:sz w:val="20"/>
                <w:szCs w:val="20"/>
              </w:rPr>
              <w:t>7.34</w:t>
            </w:r>
          </w:p>
          <w:p w:rsidR="009C6390" w:rsidRPr="00592F01" w:rsidRDefault="009C6390" w:rsidP="00FB04D0">
            <w:pPr>
              <w:jc w:val="center"/>
              <w:rPr>
                <w:sz w:val="20"/>
                <w:szCs w:val="20"/>
              </w:rPr>
            </w:pPr>
            <w:r w:rsidRPr="00592F01">
              <w:rPr>
                <w:sz w:val="20"/>
                <w:szCs w:val="20"/>
              </w:rPr>
              <w:t xml:space="preserve"> (13.69)</w:t>
            </w:r>
          </w:p>
        </w:tc>
        <w:tc>
          <w:tcPr>
            <w:tcW w:w="1309" w:type="dxa"/>
            <w:shd w:val="clear" w:color="auto" w:fill="auto"/>
          </w:tcPr>
          <w:p w:rsidR="009C6390" w:rsidRPr="00592F01" w:rsidRDefault="009C6390" w:rsidP="00FB04D0">
            <w:pPr>
              <w:jc w:val="center"/>
              <w:rPr>
                <w:sz w:val="20"/>
                <w:szCs w:val="20"/>
              </w:rPr>
            </w:pPr>
            <w:r w:rsidRPr="00592F01">
              <w:rPr>
                <w:sz w:val="20"/>
                <w:szCs w:val="20"/>
              </w:rPr>
              <w:t xml:space="preserve">9.12 </w:t>
            </w:r>
          </w:p>
          <w:p w:rsidR="009C6390" w:rsidRPr="00592F01" w:rsidRDefault="009C6390" w:rsidP="00FB04D0">
            <w:pPr>
              <w:jc w:val="center"/>
              <w:rPr>
                <w:sz w:val="20"/>
                <w:szCs w:val="20"/>
              </w:rPr>
            </w:pPr>
            <w:r w:rsidRPr="00592F01">
              <w:rPr>
                <w:sz w:val="20"/>
                <w:szCs w:val="20"/>
              </w:rPr>
              <w:t>(14.14)</w:t>
            </w:r>
          </w:p>
        </w:tc>
        <w:tc>
          <w:tcPr>
            <w:tcW w:w="1350" w:type="dxa"/>
            <w:shd w:val="clear" w:color="auto" w:fill="FFFFFF" w:themeFill="background1"/>
          </w:tcPr>
          <w:p w:rsidR="009C6390" w:rsidRPr="00592F01" w:rsidRDefault="009C6390" w:rsidP="00FB04D0">
            <w:pPr>
              <w:jc w:val="center"/>
              <w:rPr>
                <w:sz w:val="20"/>
                <w:szCs w:val="20"/>
              </w:rPr>
            </w:pPr>
            <w:r w:rsidRPr="00592F01">
              <w:rPr>
                <w:sz w:val="20"/>
                <w:szCs w:val="20"/>
              </w:rPr>
              <w:t xml:space="preserve">3.92 </w:t>
            </w:r>
          </w:p>
          <w:p w:rsidR="009C6390" w:rsidRPr="00592F01" w:rsidRDefault="009C6390" w:rsidP="00FB04D0">
            <w:pPr>
              <w:jc w:val="center"/>
              <w:rPr>
                <w:sz w:val="20"/>
                <w:szCs w:val="20"/>
              </w:rPr>
            </w:pPr>
            <w:r w:rsidRPr="00592F01">
              <w:rPr>
                <w:sz w:val="20"/>
                <w:szCs w:val="20"/>
              </w:rPr>
              <w:t>(13.60)</w:t>
            </w:r>
          </w:p>
        </w:tc>
        <w:tc>
          <w:tcPr>
            <w:tcW w:w="1260" w:type="dxa"/>
            <w:shd w:val="clear" w:color="auto" w:fill="FFFFFF" w:themeFill="background1"/>
          </w:tcPr>
          <w:p w:rsidR="009C6390" w:rsidRDefault="009C6390" w:rsidP="00FB04D0">
            <w:pPr>
              <w:jc w:val="center"/>
              <w:rPr>
                <w:sz w:val="20"/>
                <w:szCs w:val="20"/>
              </w:rPr>
            </w:pPr>
            <w:r w:rsidRPr="00592F01">
              <w:rPr>
                <w:sz w:val="20"/>
                <w:szCs w:val="20"/>
              </w:rPr>
              <w:t xml:space="preserve">6.63 </w:t>
            </w:r>
          </w:p>
          <w:p w:rsidR="009C6390" w:rsidRPr="00592F01" w:rsidRDefault="009C6390" w:rsidP="00FB04D0">
            <w:pPr>
              <w:jc w:val="center"/>
              <w:rPr>
                <w:sz w:val="20"/>
                <w:szCs w:val="20"/>
              </w:rPr>
            </w:pPr>
            <w:r w:rsidRPr="00592F01">
              <w:rPr>
                <w:sz w:val="20"/>
                <w:szCs w:val="20"/>
              </w:rPr>
              <w:t>(13.79)</w:t>
            </w:r>
          </w:p>
        </w:tc>
        <w:tc>
          <w:tcPr>
            <w:tcW w:w="1309" w:type="dxa"/>
            <w:shd w:val="clear" w:color="auto" w:fill="auto"/>
          </w:tcPr>
          <w:p w:rsidR="009C6390" w:rsidRPr="00592F01" w:rsidRDefault="009C6390" w:rsidP="00FB04D0">
            <w:pPr>
              <w:jc w:val="center"/>
              <w:rPr>
                <w:sz w:val="20"/>
                <w:szCs w:val="20"/>
              </w:rPr>
            </w:pPr>
            <w:r w:rsidRPr="00592F01">
              <w:rPr>
                <w:sz w:val="20"/>
                <w:szCs w:val="20"/>
              </w:rPr>
              <w:t xml:space="preserve">1.05 </w:t>
            </w:r>
          </w:p>
          <w:p w:rsidR="009C6390" w:rsidRPr="00592F01" w:rsidRDefault="009C6390" w:rsidP="00FB04D0">
            <w:pPr>
              <w:jc w:val="center"/>
              <w:rPr>
                <w:sz w:val="20"/>
                <w:szCs w:val="20"/>
              </w:rPr>
            </w:pPr>
            <w:r w:rsidRPr="00592F01">
              <w:rPr>
                <w:sz w:val="20"/>
                <w:szCs w:val="20"/>
              </w:rPr>
              <w:t>(1.75)</w:t>
            </w:r>
          </w:p>
        </w:tc>
        <w:tc>
          <w:tcPr>
            <w:tcW w:w="1219" w:type="dxa"/>
            <w:shd w:val="clear" w:color="auto" w:fill="FFFFFF" w:themeFill="background1"/>
          </w:tcPr>
          <w:p w:rsidR="009C6390" w:rsidRDefault="009C6390" w:rsidP="00FB04D0">
            <w:pPr>
              <w:jc w:val="center"/>
              <w:rPr>
                <w:sz w:val="20"/>
                <w:szCs w:val="20"/>
              </w:rPr>
            </w:pPr>
            <w:r w:rsidRPr="00592F01">
              <w:rPr>
                <w:sz w:val="20"/>
                <w:szCs w:val="20"/>
              </w:rPr>
              <w:t xml:space="preserve">-0.14 </w:t>
            </w:r>
          </w:p>
          <w:p w:rsidR="009C6390" w:rsidRPr="00592F01" w:rsidRDefault="009C6390" w:rsidP="00FB04D0">
            <w:pPr>
              <w:jc w:val="center"/>
              <w:rPr>
                <w:sz w:val="20"/>
                <w:szCs w:val="20"/>
              </w:rPr>
            </w:pPr>
            <w:r w:rsidRPr="00592F01">
              <w:rPr>
                <w:sz w:val="20"/>
                <w:szCs w:val="20"/>
              </w:rPr>
              <w:t>(1.56)</w:t>
            </w:r>
          </w:p>
        </w:tc>
        <w:tc>
          <w:tcPr>
            <w:tcW w:w="1246" w:type="dxa"/>
            <w:shd w:val="clear" w:color="auto" w:fill="auto"/>
          </w:tcPr>
          <w:p w:rsidR="009C6390" w:rsidRPr="00592F01" w:rsidRDefault="009C6390" w:rsidP="00FB04D0">
            <w:pPr>
              <w:jc w:val="center"/>
              <w:rPr>
                <w:sz w:val="20"/>
                <w:szCs w:val="20"/>
              </w:rPr>
            </w:pPr>
            <w:r w:rsidRPr="00592F01">
              <w:rPr>
                <w:sz w:val="20"/>
                <w:szCs w:val="20"/>
              </w:rPr>
              <w:t xml:space="preserve">-0.36 </w:t>
            </w:r>
          </w:p>
          <w:p w:rsidR="009C6390" w:rsidRPr="00592F01" w:rsidRDefault="009C6390" w:rsidP="00FB04D0">
            <w:pPr>
              <w:jc w:val="center"/>
              <w:rPr>
                <w:sz w:val="20"/>
                <w:szCs w:val="20"/>
              </w:rPr>
            </w:pPr>
            <w:r w:rsidRPr="00592F01">
              <w:rPr>
                <w:sz w:val="20"/>
                <w:szCs w:val="20"/>
              </w:rPr>
              <w:t>(1.61)</w:t>
            </w:r>
          </w:p>
        </w:tc>
      </w:tr>
      <w:tr w:rsidR="009C6390" w:rsidRPr="00F94E05" w:rsidTr="00592F01">
        <w:tc>
          <w:tcPr>
            <w:tcW w:w="2093" w:type="dxa"/>
          </w:tcPr>
          <w:p w:rsidR="009C6390" w:rsidRPr="00592F01" w:rsidRDefault="009C6390" w:rsidP="00FB04D0">
            <w:pPr>
              <w:rPr>
                <w:sz w:val="20"/>
                <w:szCs w:val="20"/>
              </w:rPr>
            </w:pPr>
            <w:r w:rsidRPr="00592F01">
              <w:rPr>
                <w:b/>
                <w:bCs/>
                <w:position w:val="-24"/>
                <w:sz w:val="20"/>
                <w:szCs w:val="20"/>
              </w:rPr>
              <w:object w:dxaOrig="320" w:dyaOrig="660">
                <v:shape id="_x0000_i1168" type="#_x0000_t75" style="width:15.75pt;height:33pt" o:ole="">
                  <v:imagedata r:id="rId164" o:title=""/>
                </v:shape>
                <o:OLEObject Type="Embed" ProgID="Equation.3" ShapeID="_x0000_i1168" DrawAspect="Content" ObjectID="_1445160207" r:id="rId189"/>
              </w:object>
            </w:r>
            <w:proofErr w:type="spellStart"/>
            <w:r w:rsidRPr="00592F01">
              <w:rPr>
                <w:b/>
                <w:bCs/>
                <w:sz w:val="20"/>
                <w:szCs w:val="20"/>
              </w:rPr>
              <w:t>δ</w:t>
            </w:r>
            <w:r w:rsidRPr="00592F01">
              <w:rPr>
                <w:b/>
                <w:bCs/>
                <w:sz w:val="20"/>
                <w:szCs w:val="20"/>
                <w:vertAlign w:val="subscript"/>
              </w:rPr>
              <w:t>s</w:t>
            </w:r>
            <w:proofErr w:type="spellEnd"/>
            <w:r w:rsidRPr="00592F01">
              <w:rPr>
                <w:b/>
                <w:bCs/>
                <w:sz w:val="20"/>
                <w:szCs w:val="20"/>
              </w:rPr>
              <w:t>(</w:t>
            </w:r>
            <w:r w:rsidRPr="00592F01">
              <w:rPr>
                <w:b/>
                <w:bCs/>
                <w:position w:val="-4"/>
                <w:sz w:val="20"/>
                <w:szCs w:val="20"/>
              </w:rPr>
              <w:object w:dxaOrig="260" w:dyaOrig="300">
                <v:shape id="_x0000_i1169" type="#_x0000_t75" style="width:12pt;height:15pt" o:ole="">
                  <v:imagedata r:id="rId166" o:title=""/>
                </v:shape>
                <o:OLEObject Type="Embed" ProgID="Equation.3" ShapeID="_x0000_i1169" DrawAspect="Content" ObjectID="_1445160208" r:id="rId190"/>
              </w:object>
            </w:r>
            <w:proofErr w:type="spellStart"/>
            <w:r w:rsidRPr="00592F01">
              <w:rPr>
                <w:b/>
                <w:bCs/>
                <w:sz w:val="20"/>
                <w:szCs w:val="20"/>
                <w:vertAlign w:val="subscript"/>
              </w:rPr>
              <w:t>s,A</w:t>
            </w:r>
            <w:proofErr w:type="spellEnd"/>
            <w:r w:rsidRPr="00592F01">
              <w:rPr>
                <w:b/>
                <w:bCs/>
                <w:sz w:val="20"/>
                <w:szCs w:val="20"/>
              </w:rPr>
              <w:t xml:space="preserve"> - </w:t>
            </w:r>
            <w:r w:rsidRPr="00592F01">
              <w:rPr>
                <w:b/>
                <w:bCs/>
                <w:position w:val="-4"/>
                <w:sz w:val="20"/>
                <w:szCs w:val="20"/>
              </w:rPr>
              <w:object w:dxaOrig="260" w:dyaOrig="300">
                <v:shape id="_x0000_i1170" type="#_x0000_t75" style="width:12pt;height:15pt" o:ole="">
                  <v:imagedata r:id="rId168" o:title=""/>
                </v:shape>
                <o:OLEObject Type="Embed" ProgID="Equation.3" ShapeID="_x0000_i1170" DrawAspect="Content" ObjectID="_1445160209" r:id="rId191"/>
              </w:object>
            </w:r>
            <w:proofErr w:type="spellStart"/>
            <w:r w:rsidRPr="00592F01">
              <w:rPr>
                <w:b/>
                <w:bCs/>
                <w:sz w:val="20"/>
                <w:szCs w:val="20"/>
                <w:vertAlign w:val="subscript"/>
              </w:rPr>
              <w:t>s,DA</w:t>
            </w:r>
            <w:proofErr w:type="spellEnd"/>
            <w:r w:rsidRPr="00592F01">
              <w:rPr>
                <w:b/>
                <w:bCs/>
                <w:sz w:val="20"/>
                <w:szCs w:val="20"/>
              </w:rPr>
              <w:t>)</w:t>
            </w:r>
          </w:p>
        </w:tc>
        <w:tc>
          <w:tcPr>
            <w:tcW w:w="2500" w:type="dxa"/>
          </w:tcPr>
          <w:p w:rsidR="009C6390" w:rsidRPr="00592F01" w:rsidRDefault="009C6390" w:rsidP="00FB04D0">
            <w:pPr>
              <w:rPr>
                <w:sz w:val="20"/>
                <w:szCs w:val="20"/>
              </w:rPr>
            </w:pPr>
            <w:r w:rsidRPr="00592F01">
              <w:rPr>
                <w:sz w:val="20"/>
                <w:szCs w:val="20"/>
              </w:rPr>
              <w:t>School composition effect</w:t>
            </w:r>
          </w:p>
        </w:tc>
        <w:tc>
          <w:tcPr>
            <w:tcW w:w="1316" w:type="dxa"/>
          </w:tcPr>
          <w:p w:rsidR="009C6390" w:rsidRPr="00592F01" w:rsidRDefault="009C6390" w:rsidP="00FB04D0">
            <w:pPr>
              <w:jc w:val="center"/>
              <w:rPr>
                <w:sz w:val="20"/>
                <w:szCs w:val="20"/>
              </w:rPr>
            </w:pPr>
            <w:r w:rsidRPr="00592F01">
              <w:rPr>
                <w:sz w:val="20"/>
                <w:szCs w:val="20"/>
              </w:rPr>
              <w:t>36.87*** (11.57)</w:t>
            </w:r>
          </w:p>
        </w:tc>
        <w:tc>
          <w:tcPr>
            <w:tcW w:w="1309" w:type="dxa"/>
            <w:shd w:val="clear" w:color="auto" w:fill="auto"/>
          </w:tcPr>
          <w:p w:rsidR="009C6390" w:rsidRPr="00592F01" w:rsidRDefault="009C6390" w:rsidP="00FB04D0">
            <w:pPr>
              <w:ind w:right="-108" w:hanging="108"/>
              <w:jc w:val="center"/>
              <w:rPr>
                <w:sz w:val="20"/>
                <w:szCs w:val="20"/>
              </w:rPr>
            </w:pPr>
            <w:r w:rsidRPr="00592F01">
              <w:rPr>
                <w:sz w:val="20"/>
                <w:szCs w:val="20"/>
              </w:rPr>
              <w:t>43.64*** (11.56)</w:t>
            </w:r>
          </w:p>
        </w:tc>
        <w:tc>
          <w:tcPr>
            <w:tcW w:w="1350" w:type="dxa"/>
            <w:shd w:val="clear" w:color="auto" w:fill="FFFFFF" w:themeFill="background1"/>
          </w:tcPr>
          <w:p w:rsidR="009C6390" w:rsidRPr="00592F01" w:rsidRDefault="009C6390" w:rsidP="00FB04D0">
            <w:pPr>
              <w:ind w:right="-108" w:hanging="108"/>
              <w:jc w:val="center"/>
              <w:rPr>
                <w:sz w:val="20"/>
                <w:szCs w:val="20"/>
              </w:rPr>
            </w:pPr>
            <w:r w:rsidRPr="00592F01">
              <w:rPr>
                <w:sz w:val="20"/>
                <w:szCs w:val="20"/>
              </w:rPr>
              <w:t>34.87*** (11.39)</w:t>
            </w:r>
          </w:p>
        </w:tc>
        <w:tc>
          <w:tcPr>
            <w:tcW w:w="1260" w:type="dxa"/>
            <w:shd w:val="clear" w:color="auto" w:fill="FFFFFF" w:themeFill="background1"/>
          </w:tcPr>
          <w:p w:rsidR="009C6390" w:rsidRPr="00592F01" w:rsidRDefault="009C6390" w:rsidP="00FB04D0">
            <w:pPr>
              <w:ind w:right="-108" w:hanging="108"/>
              <w:jc w:val="center"/>
              <w:rPr>
                <w:sz w:val="20"/>
                <w:szCs w:val="20"/>
              </w:rPr>
            </w:pPr>
            <w:r w:rsidRPr="00592F01">
              <w:rPr>
                <w:sz w:val="20"/>
                <w:szCs w:val="20"/>
              </w:rPr>
              <w:t>39.82*** (11.42)</w:t>
            </w:r>
          </w:p>
        </w:tc>
        <w:tc>
          <w:tcPr>
            <w:tcW w:w="1309" w:type="dxa"/>
            <w:shd w:val="clear" w:color="auto" w:fill="auto"/>
          </w:tcPr>
          <w:p w:rsidR="009C6390" w:rsidRPr="00592F01" w:rsidRDefault="009C6390" w:rsidP="00FB04D0">
            <w:pPr>
              <w:ind w:right="-108" w:hanging="108"/>
              <w:jc w:val="center"/>
              <w:rPr>
                <w:sz w:val="20"/>
                <w:szCs w:val="20"/>
              </w:rPr>
            </w:pPr>
            <w:r w:rsidRPr="00592F01">
              <w:rPr>
                <w:sz w:val="20"/>
                <w:szCs w:val="20"/>
              </w:rPr>
              <w:t>3.00**</w:t>
            </w:r>
          </w:p>
          <w:p w:rsidR="009C6390" w:rsidRPr="00592F01" w:rsidRDefault="009C6390" w:rsidP="00FB04D0">
            <w:pPr>
              <w:ind w:right="-108" w:hanging="108"/>
              <w:jc w:val="center"/>
              <w:rPr>
                <w:sz w:val="20"/>
                <w:szCs w:val="20"/>
              </w:rPr>
            </w:pPr>
            <w:r w:rsidRPr="00592F01">
              <w:rPr>
                <w:sz w:val="20"/>
                <w:szCs w:val="20"/>
              </w:rPr>
              <w:t xml:space="preserve"> (1.46)</w:t>
            </w:r>
          </w:p>
        </w:tc>
        <w:tc>
          <w:tcPr>
            <w:tcW w:w="1219" w:type="dxa"/>
            <w:shd w:val="clear" w:color="auto" w:fill="FFFFFF" w:themeFill="background1"/>
          </w:tcPr>
          <w:p w:rsidR="009C6390" w:rsidRPr="00592F01" w:rsidRDefault="009C6390" w:rsidP="00FB04D0">
            <w:pPr>
              <w:ind w:right="-108" w:hanging="108"/>
              <w:jc w:val="center"/>
              <w:rPr>
                <w:sz w:val="20"/>
                <w:szCs w:val="20"/>
              </w:rPr>
            </w:pPr>
            <w:r w:rsidRPr="00592F01">
              <w:rPr>
                <w:sz w:val="20"/>
                <w:szCs w:val="20"/>
              </w:rPr>
              <w:t>4.08**</w:t>
            </w:r>
          </w:p>
          <w:p w:rsidR="009C6390" w:rsidRPr="00592F01" w:rsidRDefault="009C6390" w:rsidP="00FB04D0">
            <w:pPr>
              <w:ind w:right="-108" w:hanging="108"/>
              <w:jc w:val="center"/>
              <w:rPr>
                <w:sz w:val="20"/>
                <w:szCs w:val="20"/>
              </w:rPr>
            </w:pPr>
            <w:r w:rsidRPr="00592F01">
              <w:rPr>
                <w:sz w:val="20"/>
                <w:szCs w:val="20"/>
              </w:rPr>
              <w:t xml:space="preserve"> (1.65)</w:t>
            </w:r>
          </w:p>
        </w:tc>
        <w:tc>
          <w:tcPr>
            <w:tcW w:w="1246" w:type="dxa"/>
            <w:shd w:val="clear" w:color="auto" w:fill="auto"/>
          </w:tcPr>
          <w:p w:rsidR="009C6390" w:rsidRPr="00592F01" w:rsidRDefault="009C6390" w:rsidP="00FB04D0">
            <w:pPr>
              <w:ind w:right="-108" w:hanging="108"/>
              <w:jc w:val="center"/>
              <w:rPr>
                <w:sz w:val="20"/>
                <w:szCs w:val="20"/>
              </w:rPr>
            </w:pPr>
            <w:r w:rsidRPr="00592F01">
              <w:rPr>
                <w:sz w:val="20"/>
                <w:szCs w:val="20"/>
              </w:rPr>
              <w:t>4.59***</w:t>
            </w:r>
          </w:p>
          <w:p w:rsidR="009C6390" w:rsidRPr="00592F01" w:rsidRDefault="009C6390" w:rsidP="00FB04D0">
            <w:pPr>
              <w:ind w:right="-108" w:hanging="108"/>
              <w:jc w:val="center"/>
              <w:rPr>
                <w:sz w:val="20"/>
                <w:szCs w:val="20"/>
              </w:rPr>
            </w:pPr>
            <w:r w:rsidRPr="00592F01">
              <w:rPr>
                <w:sz w:val="20"/>
                <w:szCs w:val="20"/>
              </w:rPr>
              <w:t>(1.68)</w:t>
            </w:r>
          </w:p>
        </w:tc>
      </w:tr>
      <w:tr w:rsidR="009C6390" w:rsidRPr="00F94E05" w:rsidTr="00592F01">
        <w:tc>
          <w:tcPr>
            <w:tcW w:w="2093" w:type="dxa"/>
          </w:tcPr>
          <w:p w:rsidR="009C6390" w:rsidRPr="00592F01" w:rsidRDefault="009C6390" w:rsidP="00FB04D0">
            <w:pPr>
              <w:rPr>
                <w:sz w:val="20"/>
                <w:szCs w:val="20"/>
              </w:rPr>
            </w:pPr>
            <w:r w:rsidRPr="00592F01">
              <w:rPr>
                <w:b/>
                <w:bCs/>
                <w:position w:val="-24"/>
                <w:sz w:val="20"/>
                <w:szCs w:val="20"/>
              </w:rPr>
              <w:object w:dxaOrig="320" w:dyaOrig="660">
                <v:shape id="_x0000_i1171" type="#_x0000_t75" style="width:15.75pt;height:33pt" o:ole="">
                  <v:imagedata r:id="rId170" o:title=""/>
                </v:shape>
                <o:OLEObject Type="Embed" ProgID="Equation.3" ShapeID="_x0000_i1171" DrawAspect="Content" ObjectID="_1445160210" r:id="rId192"/>
              </w:object>
            </w:r>
            <w:proofErr w:type="spellStart"/>
            <w:r w:rsidRPr="00592F01">
              <w:rPr>
                <w:b/>
                <w:bCs/>
                <w:sz w:val="20"/>
                <w:szCs w:val="20"/>
              </w:rPr>
              <w:t>θ</w:t>
            </w:r>
            <w:r w:rsidRPr="00592F01">
              <w:rPr>
                <w:b/>
                <w:bCs/>
                <w:sz w:val="20"/>
                <w:szCs w:val="20"/>
                <w:vertAlign w:val="subscript"/>
              </w:rPr>
              <w:t>s</w:t>
            </w:r>
            <w:proofErr w:type="spellEnd"/>
            <w:r w:rsidRPr="00592F01">
              <w:rPr>
                <w:b/>
                <w:bCs/>
                <w:position w:val="-4"/>
                <w:sz w:val="20"/>
                <w:szCs w:val="20"/>
              </w:rPr>
              <w:object w:dxaOrig="260" w:dyaOrig="300">
                <v:shape id="_x0000_i1172" type="#_x0000_t75" style="width:12pt;height:15pt" o:ole="">
                  <v:imagedata r:id="rId172" o:title=""/>
                </v:shape>
                <o:OLEObject Type="Embed" ProgID="Equation.3" ShapeID="_x0000_i1172" DrawAspect="Content" ObjectID="_1445160211" r:id="rId193"/>
              </w:object>
            </w:r>
            <w:proofErr w:type="spellStart"/>
            <w:r w:rsidRPr="00592F01">
              <w:rPr>
                <w:b/>
                <w:bCs/>
                <w:sz w:val="20"/>
                <w:szCs w:val="20"/>
                <w:vertAlign w:val="subscript"/>
              </w:rPr>
              <w:t>s,DA</w:t>
            </w:r>
            <w:proofErr w:type="spellEnd"/>
          </w:p>
        </w:tc>
        <w:tc>
          <w:tcPr>
            <w:tcW w:w="2500" w:type="dxa"/>
          </w:tcPr>
          <w:p w:rsidR="009C6390" w:rsidRPr="00592F01" w:rsidRDefault="009C6390" w:rsidP="00FB04D0">
            <w:pPr>
              <w:ind w:right="-108"/>
              <w:rPr>
                <w:sz w:val="20"/>
                <w:szCs w:val="20"/>
              </w:rPr>
            </w:pPr>
            <w:r w:rsidRPr="00592F01">
              <w:rPr>
                <w:sz w:val="20"/>
                <w:szCs w:val="20"/>
              </w:rPr>
              <w:t>School “coeff</w:t>
            </w:r>
            <w:r>
              <w:rPr>
                <w:sz w:val="20"/>
                <w:szCs w:val="20"/>
              </w:rPr>
              <w:t>icient</w:t>
            </w:r>
            <w:r w:rsidRPr="00592F01">
              <w:rPr>
                <w:sz w:val="20"/>
                <w:szCs w:val="20"/>
              </w:rPr>
              <w:t>” effect  (advantaged students learn more)</w:t>
            </w:r>
          </w:p>
        </w:tc>
        <w:tc>
          <w:tcPr>
            <w:tcW w:w="1316" w:type="dxa"/>
          </w:tcPr>
          <w:p w:rsidR="009C6390" w:rsidRPr="00592F01" w:rsidRDefault="009C6390" w:rsidP="00FB04D0">
            <w:pPr>
              <w:ind w:right="-108"/>
              <w:jc w:val="center"/>
              <w:rPr>
                <w:sz w:val="20"/>
                <w:szCs w:val="20"/>
              </w:rPr>
            </w:pPr>
            <w:r w:rsidRPr="00592F01">
              <w:rPr>
                <w:sz w:val="20"/>
                <w:szCs w:val="20"/>
              </w:rPr>
              <w:t xml:space="preserve">5.73 </w:t>
            </w:r>
          </w:p>
          <w:p w:rsidR="009C6390" w:rsidRPr="00592F01" w:rsidRDefault="009C6390" w:rsidP="00FB04D0">
            <w:pPr>
              <w:ind w:right="-108"/>
              <w:jc w:val="center"/>
              <w:rPr>
                <w:sz w:val="20"/>
                <w:szCs w:val="20"/>
              </w:rPr>
            </w:pPr>
            <w:r w:rsidRPr="00592F01">
              <w:rPr>
                <w:sz w:val="20"/>
                <w:szCs w:val="20"/>
              </w:rPr>
              <w:t>(11.37)</w:t>
            </w:r>
          </w:p>
        </w:tc>
        <w:tc>
          <w:tcPr>
            <w:tcW w:w="1309" w:type="dxa"/>
            <w:shd w:val="clear" w:color="auto" w:fill="BFBFBF" w:themeFill="background1" w:themeFillShade="BF"/>
          </w:tcPr>
          <w:p w:rsidR="009C6390" w:rsidRPr="00592F01" w:rsidRDefault="009C6390" w:rsidP="00FB04D0">
            <w:pPr>
              <w:jc w:val="center"/>
              <w:rPr>
                <w:sz w:val="20"/>
                <w:szCs w:val="20"/>
              </w:rPr>
            </w:pPr>
          </w:p>
        </w:tc>
        <w:tc>
          <w:tcPr>
            <w:tcW w:w="1350" w:type="dxa"/>
            <w:shd w:val="clear" w:color="auto" w:fill="FFFFFF" w:themeFill="background1"/>
          </w:tcPr>
          <w:p w:rsidR="009C6390" w:rsidRPr="00592F01" w:rsidRDefault="009C6390" w:rsidP="00FB04D0">
            <w:pPr>
              <w:jc w:val="center"/>
              <w:rPr>
                <w:sz w:val="20"/>
                <w:szCs w:val="20"/>
              </w:rPr>
            </w:pPr>
            <w:r w:rsidRPr="00592F01">
              <w:rPr>
                <w:sz w:val="20"/>
                <w:szCs w:val="20"/>
              </w:rPr>
              <w:t xml:space="preserve">5.66 </w:t>
            </w:r>
          </w:p>
          <w:p w:rsidR="009C6390" w:rsidRPr="00592F01" w:rsidRDefault="009C6390" w:rsidP="00FB04D0">
            <w:pPr>
              <w:jc w:val="center"/>
              <w:rPr>
                <w:sz w:val="20"/>
                <w:szCs w:val="20"/>
              </w:rPr>
            </w:pPr>
            <w:r w:rsidRPr="00592F01">
              <w:rPr>
                <w:sz w:val="20"/>
                <w:szCs w:val="20"/>
              </w:rPr>
              <w:t>(12.01)</w:t>
            </w:r>
          </w:p>
        </w:tc>
        <w:tc>
          <w:tcPr>
            <w:tcW w:w="1260" w:type="dxa"/>
            <w:shd w:val="clear" w:color="auto" w:fill="BFBFBF" w:themeFill="background1" w:themeFillShade="BF"/>
          </w:tcPr>
          <w:p w:rsidR="009C6390" w:rsidRPr="00592F01" w:rsidRDefault="009C6390" w:rsidP="00FB04D0">
            <w:pPr>
              <w:jc w:val="center"/>
              <w:rPr>
                <w:sz w:val="20"/>
                <w:szCs w:val="20"/>
                <w:highlight w:val="lightGray"/>
              </w:rPr>
            </w:pPr>
          </w:p>
        </w:tc>
        <w:tc>
          <w:tcPr>
            <w:tcW w:w="1309" w:type="dxa"/>
            <w:shd w:val="clear" w:color="auto" w:fill="auto"/>
          </w:tcPr>
          <w:p w:rsidR="009C6390" w:rsidRPr="00592F01" w:rsidRDefault="009C6390" w:rsidP="00FB04D0">
            <w:pPr>
              <w:jc w:val="center"/>
              <w:rPr>
                <w:sz w:val="20"/>
                <w:szCs w:val="20"/>
              </w:rPr>
            </w:pPr>
            <w:r w:rsidRPr="00592F01">
              <w:rPr>
                <w:sz w:val="20"/>
                <w:szCs w:val="20"/>
              </w:rPr>
              <w:t xml:space="preserve">0.75 </w:t>
            </w:r>
          </w:p>
          <w:p w:rsidR="009C6390" w:rsidRPr="00592F01" w:rsidRDefault="009C6390" w:rsidP="00FB04D0">
            <w:pPr>
              <w:jc w:val="center"/>
              <w:rPr>
                <w:sz w:val="20"/>
                <w:szCs w:val="20"/>
              </w:rPr>
            </w:pPr>
            <w:r w:rsidRPr="00592F01">
              <w:rPr>
                <w:sz w:val="20"/>
                <w:szCs w:val="20"/>
              </w:rPr>
              <w:t>(0.90)</w:t>
            </w:r>
          </w:p>
        </w:tc>
        <w:tc>
          <w:tcPr>
            <w:tcW w:w="1219" w:type="dxa"/>
            <w:shd w:val="clear" w:color="auto" w:fill="FFFFFF" w:themeFill="background1"/>
          </w:tcPr>
          <w:p w:rsidR="009C6390" w:rsidRPr="00592F01" w:rsidRDefault="009C6390" w:rsidP="00FB04D0">
            <w:pPr>
              <w:jc w:val="center"/>
              <w:rPr>
                <w:sz w:val="20"/>
                <w:szCs w:val="20"/>
              </w:rPr>
            </w:pPr>
            <w:r w:rsidRPr="00592F01">
              <w:rPr>
                <w:sz w:val="20"/>
                <w:szCs w:val="20"/>
              </w:rPr>
              <w:t xml:space="preserve">0.77 </w:t>
            </w:r>
          </w:p>
          <w:p w:rsidR="009C6390" w:rsidRPr="00592F01" w:rsidRDefault="009C6390" w:rsidP="00FB04D0">
            <w:pPr>
              <w:jc w:val="center"/>
              <w:rPr>
                <w:sz w:val="20"/>
                <w:szCs w:val="20"/>
              </w:rPr>
            </w:pPr>
            <w:r w:rsidRPr="00592F01">
              <w:rPr>
                <w:sz w:val="20"/>
                <w:szCs w:val="20"/>
              </w:rPr>
              <w:t>(1.33)</w:t>
            </w:r>
          </w:p>
        </w:tc>
        <w:tc>
          <w:tcPr>
            <w:tcW w:w="1246" w:type="dxa"/>
            <w:shd w:val="clear" w:color="auto" w:fill="BFBFBF" w:themeFill="background1" w:themeFillShade="BF"/>
          </w:tcPr>
          <w:p w:rsidR="009C6390" w:rsidRPr="00592F01" w:rsidRDefault="009C6390" w:rsidP="00FB04D0">
            <w:pPr>
              <w:jc w:val="center"/>
              <w:rPr>
                <w:sz w:val="20"/>
                <w:szCs w:val="20"/>
              </w:rPr>
            </w:pPr>
          </w:p>
        </w:tc>
      </w:tr>
      <w:tr w:rsidR="009C6390" w:rsidRPr="00F94E05" w:rsidTr="00592F01">
        <w:trPr>
          <w:trHeight w:val="842"/>
        </w:trPr>
        <w:tc>
          <w:tcPr>
            <w:tcW w:w="2093" w:type="dxa"/>
          </w:tcPr>
          <w:p w:rsidR="009C6390" w:rsidRPr="00592F01" w:rsidRDefault="009C6390" w:rsidP="00FB04D0">
            <w:pPr>
              <w:rPr>
                <w:sz w:val="20"/>
                <w:szCs w:val="20"/>
              </w:rPr>
            </w:pPr>
            <w:r w:rsidRPr="00592F01">
              <w:rPr>
                <w:b/>
                <w:bCs/>
                <w:position w:val="-24"/>
                <w:sz w:val="20"/>
                <w:szCs w:val="20"/>
              </w:rPr>
              <w:object w:dxaOrig="320" w:dyaOrig="660">
                <v:shape id="_x0000_i1173" type="#_x0000_t75" style="width:15.75pt;height:33pt" o:ole="">
                  <v:imagedata r:id="rId174" o:title=""/>
                </v:shape>
                <o:OLEObject Type="Embed" ProgID="Equation.3" ShapeID="_x0000_i1173" DrawAspect="Content" ObjectID="_1445160212" r:id="rId194"/>
              </w:object>
            </w:r>
            <w:proofErr w:type="spellStart"/>
            <w:r w:rsidRPr="00592F01">
              <w:rPr>
                <w:b/>
                <w:bCs/>
                <w:sz w:val="20"/>
                <w:szCs w:val="20"/>
              </w:rPr>
              <w:t>θ</w:t>
            </w:r>
            <w:r w:rsidRPr="00592F01">
              <w:rPr>
                <w:b/>
                <w:bCs/>
                <w:sz w:val="20"/>
                <w:szCs w:val="20"/>
                <w:vertAlign w:val="subscript"/>
              </w:rPr>
              <w:t>s</w:t>
            </w:r>
            <w:proofErr w:type="spellEnd"/>
            <w:r w:rsidRPr="00592F01">
              <w:rPr>
                <w:b/>
                <w:bCs/>
                <w:sz w:val="20"/>
                <w:szCs w:val="20"/>
              </w:rPr>
              <w:t>(</w:t>
            </w:r>
            <w:r w:rsidRPr="00592F01">
              <w:rPr>
                <w:b/>
                <w:bCs/>
                <w:position w:val="-4"/>
                <w:sz w:val="20"/>
                <w:szCs w:val="20"/>
              </w:rPr>
              <w:object w:dxaOrig="260" w:dyaOrig="300">
                <v:shape id="_x0000_i1174" type="#_x0000_t75" style="width:12pt;height:15pt" o:ole="">
                  <v:imagedata r:id="rId176" o:title=""/>
                </v:shape>
                <o:OLEObject Type="Embed" ProgID="Equation.3" ShapeID="_x0000_i1174" DrawAspect="Content" ObjectID="_1445160213" r:id="rId195"/>
              </w:object>
            </w:r>
            <w:proofErr w:type="spellStart"/>
            <w:r w:rsidRPr="00592F01">
              <w:rPr>
                <w:b/>
                <w:bCs/>
                <w:sz w:val="20"/>
                <w:szCs w:val="20"/>
                <w:vertAlign w:val="subscript"/>
              </w:rPr>
              <w:t>s,A</w:t>
            </w:r>
            <w:proofErr w:type="spellEnd"/>
            <w:r w:rsidRPr="00592F01">
              <w:rPr>
                <w:b/>
                <w:bCs/>
                <w:sz w:val="20"/>
                <w:szCs w:val="20"/>
              </w:rPr>
              <w:t xml:space="preserve"> - </w:t>
            </w:r>
            <w:r w:rsidRPr="00592F01">
              <w:rPr>
                <w:b/>
                <w:bCs/>
                <w:position w:val="-4"/>
                <w:sz w:val="20"/>
                <w:szCs w:val="20"/>
              </w:rPr>
              <w:object w:dxaOrig="260" w:dyaOrig="300">
                <v:shape id="_x0000_i1175" type="#_x0000_t75" style="width:12pt;height:15pt" o:ole="">
                  <v:imagedata r:id="rId178" o:title=""/>
                </v:shape>
                <o:OLEObject Type="Embed" ProgID="Equation.3" ShapeID="_x0000_i1175" DrawAspect="Content" ObjectID="_1445160214" r:id="rId196"/>
              </w:object>
            </w:r>
            <w:proofErr w:type="spellStart"/>
            <w:r w:rsidRPr="00592F01">
              <w:rPr>
                <w:b/>
                <w:bCs/>
                <w:sz w:val="20"/>
                <w:szCs w:val="20"/>
                <w:vertAlign w:val="subscript"/>
              </w:rPr>
              <w:t>s,DA</w:t>
            </w:r>
            <w:proofErr w:type="spellEnd"/>
            <w:r w:rsidRPr="00592F01">
              <w:rPr>
                <w:b/>
                <w:bCs/>
                <w:sz w:val="20"/>
                <w:szCs w:val="20"/>
              </w:rPr>
              <w:t>)</w:t>
            </w:r>
          </w:p>
        </w:tc>
        <w:tc>
          <w:tcPr>
            <w:tcW w:w="2500" w:type="dxa"/>
          </w:tcPr>
          <w:p w:rsidR="009C6390" w:rsidRPr="00592F01" w:rsidRDefault="009C6390" w:rsidP="00FB04D0">
            <w:pPr>
              <w:rPr>
                <w:sz w:val="20"/>
                <w:szCs w:val="20"/>
              </w:rPr>
            </w:pPr>
            <w:r w:rsidRPr="00592F01">
              <w:rPr>
                <w:sz w:val="20"/>
                <w:szCs w:val="20"/>
              </w:rPr>
              <w:t xml:space="preserve">Advantaged students go to better schools AND learn more </w:t>
            </w:r>
          </w:p>
        </w:tc>
        <w:tc>
          <w:tcPr>
            <w:tcW w:w="1316" w:type="dxa"/>
          </w:tcPr>
          <w:p w:rsidR="009C6390" w:rsidRPr="00592F01" w:rsidRDefault="009C6390" w:rsidP="00FB04D0">
            <w:pPr>
              <w:jc w:val="center"/>
              <w:rPr>
                <w:sz w:val="20"/>
                <w:szCs w:val="20"/>
                <w:highlight w:val="yellow"/>
              </w:rPr>
            </w:pPr>
            <w:r w:rsidRPr="00592F01">
              <w:rPr>
                <w:sz w:val="20"/>
                <w:szCs w:val="20"/>
              </w:rPr>
              <w:t>-31.10** (13.28)</w:t>
            </w:r>
          </w:p>
        </w:tc>
        <w:tc>
          <w:tcPr>
            <w:tcW w:w="1309" w:type="dxa"/>
            <w:shd w:val="clear" w:color="auto" w:fill="BFBFBF" w:themeFill="background1" w:themeFillShade="BF"/>
          </w:tcPr>
          <w:p w:rsidR="009C6390" w:rsidRPr="00592F01" w:rsidRDefault="009C6390" w:rsidP="00FB04D0">
            <w:pPr>
              <w:jc w:val="center"/>
              <w:rPr>
                <w:sz w:val="20"/>
                <w:szCs w:val="20"/>
              </w:rPr>
            </w:pPr>
          </w:p>
        </w:tc>
        <w:tc>
          <w:tcPr>
            <w:tcW w:w="1350" w:type="dxa"/>
            <w:shd w:val="clear" w:color="auto" w:fill="FFFFFF" w:themeFill="background1"/>
          </w:tcPr>
          <w:p w:rsidR="009C6390" w:rsidRPr="00592F01" w:rsidRDefault="009C6390" w:rsidP="00FB04D0">
            <w:pPr>
              <w:jc w:val="center"/>
              <w:rPr>
                <w:sz w:val="20"/>
                <w:szCs w:val="20"/>
              </w:rPr>
            </w:pPr>
            <w:r w:rsidRPr="00592F01">
              <w:rPr>
                <w:sz w:val="20"/>
                <w:szCs w:val="20"/>
              </w:rPr>
              <w:t>-26.88** (13.48)</w:t>
            </w:r>
          </w:p>
        </w:tc>
        <w:tc>
          <w:tcPr>
            <w:tcW w:w="1260" w:type="dxa"/>
            <w:shd w:val="clear" w:color="auto" w:fill="BFBFBF" w:themeFill="background1" w:themeFillShade="BF"/>
          </w:tcPr>
          <w:p w:rsidR="009C6390" w:rsidRPr="00592F01" w:rsidRDefault="009C6390" w:rsidP="00FB04D0">
            <w:pPr>
              <w:jc w:val="center"/>
              <w:rPr>
                <w:sz w:val="20"/>
                <w:szCs w:val="20"/>
                <w:highlight w:val="lightGray"/>
              </w:rPr>
            </w:pPr>
          </w:p>
        </w:tc>
        <w:tc>
          <w:tcPr>
            <w:tcW w:w="1309" w:type="dxa"/>
            <w:shd w:val="clear" w:color="auto" w:fill="auto"/>
          </w:tcPr>
          <w:p w:rsidR="009C6390" w:rsidRPr="00592F01" w:rsidRDefault="009C6390" w:rsidP="00FB04D0">
            <w:pPr>
              <w:jc w:val="center"/>
              <w:rPr>
                <w:sz w:val="20"/>
                <w:szCs w:val="20"/>
              </w:rPr>
            </w:pPr>
            <w:r w:rsidRPr="00592F01">
              <w:rPr>
                <w:sz w:val="20"/>
                <w:szCs w:val="20"/>
              </w:rPr>
              <w:t xml:space="preserve">-1.22 </w:t>
            </w:r>
          </w:p>
          <w:p w:rsidR="009C6390" w:rsidRPr="00592F01" w:rsidRDefault="009C6390" w:rsidP="00FB04D0">
            <w:pPr>
              <w:jc w:val="center"/>
              <w:rPr>
                <w:sz w:val="20"/>
                <w:szCs w:val="20"/>
              </w:rPr>
            </w:pPr>
            <w:r w:rsidRPr="00592F01">
              <w:rPr>
                <w:sz w:val="20"/>
                <w:szCs w:val="20"/>
              </w:rPr>
              <w:t>(1.74)</w:t>
            </w:r>
          </w:p>
        </w:tc>
        <w:tc>
          <w:tcPr>
            <w:tcW w:w="1219" w:type="dxa"/>
            <w:shd w:val="clear" w:color="auto" w:fill="FFFFFF" w:themeFill="background1"/>
          </w:tcPr>
          <w:p w:rsidR="009C6390" w:rsidRDefault="009C6390" w:rsidP="00FB04D0">
            <w:pPr>
              <w:jc w:val="center"/>
              <w:rPr>
                <w:sz w:val="20"/>
                <w:szCs w:val="20"/>
              </w:rPr>
            </w:pPr>
            <w:r w:rsidRPr="00592F01">
              <w:rPr>
                <w:sz w:val="20"/>
                <w:szCs w:val="20"/>
              </w:rPr>
              <w:t xml:space="preserve">-2.02 </w:t>
            </w:r>
          </w:p>
          <w:p w:rsidR="009C6390" w:rsidRPr="00592F01" w:rsidRDefault="009C6390" w:rsidP="00FB04D0">
            <w:pPr>
              <w:jc w:val="center"/>
              <w:rPr>
                <w:sz w:val="20"/>
                <w:szCs w:val="20"/>
              </w:rPr>
            </w:pPr>
            <w:r w:rsidRPr="00592F01">
              <w:rPr>
                <w:sz w:val="20"/>
                <w:szCs w:val="20"/>
              </w:rPr>
              <w:t>(1.87)</w:t>
            </w:r>
          </w:p>
        </w:tc>
        <w:tc>
          <w:tcPr>
            <w:tcW w:w="1246" w:type="dxa"/>
            <w:shd w:val="clear" w:color="auto" w:fill="BFBFBF" w:themeFill="background1" w:themeFillShade="BF"/>
          </w:tcPr>
          <w:p w:rsidR="009C6390" w:rsidRPr="00592F01" w:rsidRDefault="009C6390" w:rsidP="00FB04D0">
            <w:pPr>
              <w:jc w:val="center"/>
              <w:rPr>
                <w:sz w:val="20"/>
                <w:szCs w:val="20"/>
              </w:rPr>
            </w:pPr>
          </w:p>
        </w:tc>
      </w:tr>
      <w:tr w:rsidR="009C6390" w:rsidRPr="00F94E05" w:rsidTr="00592F01">
        <w:trPr>
          <w:trHeight w:val="842"/>
        </w:trPr>
        <w:tc>
          <w:tcPr>
            <w:tcW w:w="2093" w:type="dxa"/>
          </w:tcPr>
          <w:p w:rsidR="009C6390" w:rsidRPr="00592F01" w:rsidRDefault="009C6390" w:rsidP="00FB04D0">
            <w:pPr>
              <w:rPr>
                <w:b/>
                <w:bCs/>
                <w:sz w:val="20"/>
                <w:szCs w:val="20"/>
              </w:rPr>
            </w:pPr>
            <w:r w:rsidRPr="00592F01">
              <w:rPr>
                <w:b/>
                <w:bCs/>
                <w:position w:val="-24"/>
                <w:sz w:val="20"/>
                <w:szCs w:val="20"/>
              </w:rPr>
              <w:object w:dxaOrig="320" w:dyaOrig="660">
                <v:shape id="_x0000_i1176" type="#_x0000_t75" style="width:15.75pt;height:33pt" o:ole="">
                  <v:imagedata r:id="rId170" o:title=""/>
                </v:shape>
                <o:OLEObject Type="Embed" ProgID="Equation.3" ShapeID="_x0000_i1176" DrawAspect="Content" ObjectID="_1445160215" r:id="rId197"/>
              </w:object>
            </w:r>
            <w:proofErr w:type="spellStart"/>
            <w:r w:rsidRPr="00592F01">
              <w:rPr>
                <w:b/>
                <w:bCs/>
                <w:sz w:val="20"/>
                <w:szCs w:val="20"/>
              </w:rPr>
              <w:t>θ</w:t>
            </w:r>
            <w:r w:rsidRPr="00592F01">
              <w:rPr>
                <w:b/>
                <w:bCs/>
                <w:sz w:val="20"/>
                <w:szCs w:val="20"/>
                <w:vertAlign w:val="subscript"/>
              </w:rPr>
              <w:t>s</w:t>
            </w:r>
            <w:proofErr w:type="spellEnd"/>
            <w:r w:rsidRPr="00592F01">
              <w:rPr>
                <w:b/>
                <w:bCs/>
                <w:position w:val="-4"/>
                <w:sz w:val="20"/>
                <w:szCs w:val="20"/>
              </w:rPr>
              <w:object w:dxaOrig="260" w:dyaOrig="300">
                <v:shape id="_x0000_i1177" type="#_x0000_t75" style="width:12pt;height:15pt" o:ole="">
                  <v:imagedata r:id="rId172" o:title=""/>
                </v:shape>
                <o:OLEObject Type="Embed" ProgID="Equation.3" ShapeID="_x0000_i1177" DrawAspect="Content" ObjectID="_1445160216" r:id="rId198"/>
              </w:object>
            </w:r>
            <w:r w:rsidRPr="00592F01">
              <w:rPr>
                <w:b/>
                <w:bCs/>
                <w:sz w:val="20"/>
                <w:szCs w:val="20"/>
                <w:vertAlign w:val="subscript"/>
              </w:rPr>
              <w:t>s, A</w:t>
            </w:r>
          </w:p>
        </w:tc>
        <w:tc>
          <w:tcPr>
            <w:tcW w:w="2500" w:type="dxa"/>
          </w:tcPr>
          <w:p w:rsidR="009C6390" w:rsidRPr="00592F01" w:rsidRDefault="009C6390" w:rsidP="00FB04D0">
            <w:pPr>
              <w:rPr>
                <w:sz w:val="20"/>
                <w:szCs w:val="20"/>
              </w:rPr>
            </w:pPr>
          </w:p>
        </w:tc>
        <w:tc>
          <w:tcPr>
            <w:tcW w:w="1316" w:type="dxa"/>
            <w:shd w:val="clear" w:color="auto" w:fill="A6A6A6" w:themeFill="background1" w:themeFillShade="A6"/>
          </w:tcPr>
          <w:p w:rsidR="009C6390" w:rsidRPr="00592F01" w:rsidRDefault="009C6390" w:rsidP="00FB04D0">
            <w:pPr>
              <w:jc w:val="center"/>
              <w:rPr>
                <w:sz w:val="20"/>
                <w:szCs w:val="20"/>
                <w:highlight w:val="yellow"/>
              </w:rPr>
            </w:pPr>
          </w:p>
        </w:tc>
        <w:tc>
          <w:tcPr>
            <w:tcW w:w="1309" w:type="dxa"/>
            <w:shd w:val="clear" w:color="auto" w:fill="auto"/>
          </w:tcPr>
          <w:p w:rsidR="009C6390" w:rsidRPr="00592F01" w:rsidRDefault="009C6390" w:rsidP="00FB04D0">
            <w:pPr>
              <w:jc w:val="center"/>
              <w:rPr>
                <w:sz w:val="20"/>
                <w:szCs w:val="20"/>
              </w:rPr>
            </w:pPr>
            <w:r w:rsidRPr="00592F01">
              <w:rPr>
                <w:sz w:val="20"/>
                <w:szCs w:val="20"/>
              </w:rPr>
              <w:t>-25.8^ (16.70)</w:t>
            </w:r>
          </w:p>
        </w:tc>
        <w:tc>
          <w:tcPr>
            <w:tcW w:w="1350" w:type="dxa"/>
            <w:shd w:val="clear" w:color="auto" w:fill="BFBFBF" w:themeFill="background1" w:themeFillShade="BF"/>
          </w:tcPr>
          <w:p w:rsidR="009C6390" w:rsidRPr="00592F01" w:rsidRDefault="009C6390" w:rsidP="00FB04D0">
            <w:pPr>
              <w:jc w:val="center"/>
              <w:rPr>
                <w:sz w:val="20"/>
                <w:szCs w:val="20"/>
              </w:rPr>
            </w:pPr>
          </w:p>
        </w:tc>
        <w:tc>
          <w:tcPr>
            <w:tcW w:w="1260" w:type="dxa"/>
            <w:shd w:val="clear" w:color="auto" w:fill="FFFFFF" w:themeFill="background1"/>
          </w:tcPr>
          <w:p w:rsidR="009C6390" w:rsidRPr="00592F01" w:rsidRDefault="009C6390" w:rsidP="00FB04D0">
            <w:pPr>
              <w:jc w:val="center"/>
              <w:rPr>
                <w:sz w:val="20"/>
                <w:szCs w:val="20"/>
              </w:rPr>
            </w:pPr>
            <w:r w:rsidRPr="00592F01">
              <w:rPr>
                <w:sz w:val="20"/>
                <w:szCs w:val="20"/>
              </w:rPr>
              <w:t>-22.53</w:t>
            </w:r>
          </w:p>
          <w:p w:rsidR="009C6390" w:rsidRPr="00592F01" w:rsidRDefault="009C6390" w:rsidP="00FB04D0">
            <w:pPr>
              <w:jc w:val="center"/>
              <w:rPr>
                <w:sz w:val="20"/>
                <w:szCs w:val="20"/>
              </w:rPr>
            </w:pPr>
            <w:r w:rsidRPr="00592F01">
              <w:rPr>
                <w:sz w:val="20"/>
                <w:szCs w:val="20"/>
              </w:rPr>
              <w:t>(16.56)</w:t>
            </w:r>
          </w:p>
        </w:tc>
        <w:tc>
          <w:tcPr>
            <w:tcW w:w="1309" w:type="dxa"/>
            <w:shd w:val="clear" w:color="auto" w:fill="BFBFBF" w:themeFill="background1" w:themeFillShade="BF"/>
          </w:tcPr>
          <w:p w:rsidR="009C6390" w:rsidRPr="00592F01" w:rsidRDefault="009C6390" w:rsidP="00FB04D0">
            <w:pPr>
              <w:jc w:val="center"/>
              <w:rPr>
                <w:sz w:val="20"/>
                <w:szCs w:val="20"/>
              </w:rPr>
            </w:pPr>
          </w:p>
        </w:tc>
        <w:tc>
          <w:tcPr>
            <w:tcW w:w="1219" w:type="dxa"/>
            <w:shd w:val="clear" w:color="auto" w:fill="BFBFBF" w:themeFill="background1" w:themeFillShade="BF"/>
          </w:tcPr>
          <w:p w:rsidR="009C6390" w:rsidRPr="00592F01" w:rsidRDefault="009C6390" w:rsidP="00FB04D0">
            <w:pPr>
              <w:jc w:val="center"/>
              <w:rPr>
                <w:sz w:val="20"/>
                <w:szCs w:val="20"/>
              </w:rPr>
            </w:pPr>
          </w:p>
        </w:tc>
        <w:tc>
          <w:tcPr>
            <w:tcW w:w="1246" w:type="dxa"/>
            <w:shd w:val="clear" w:color="auto" w:fill="auto"/>
          </w:tcPr>
          <w:p w:rsidR="009C6390" w:rsidRDefault="009C6390" w:rsidP="00FB04D0">
            <w:pPr>
              <w:jc w:val="center"/>
              <w:rPr>
                <w:sz w:val="20"/>
                <w:szCs w:val="20"/>
              </w:rPr>
            </w:pPr>
            <w:r w:rsidRPr="00592F01">
              <w:rPr>
                <w:sz w:val="20"/>
                <w:szCs w:val="20"/>
              </w:rPr>
              <w:t xml:space="preserve">-1.00 </w:t>
            </w:r>
          </w:p>
          <w:p w:rsidR="009C6390" w:rsidRPr="00592F01" w:rsidRDefault="009C6390" w:rsidP="00FB04D0">
            <w:pPr>
              <w:jc w:val="center"/>
              <w:rPr>
                <w:sz w:val="20"/>
                <w:szCs w:val="20"/>
              </w:rPr>
            </w:pPr>
            <w:r w:rsidRPr="00592F01">
              <w:rPr>
                <w:sz w:val="20"/>
                <w:szCs w:val="20"/>
              </w:rPr>
              <w:t>(2.15)</w:t>
            </w:r>
          </w:p>
        </w:tc>
      </w:tr>
      <w:tr w:rsidR="009C6390" w:rsidRPr="00F94E05" w:rsidTr="00592F01">
        <w:trPr>
          <w:trHeight w:val="842"/>
        </w:trPr>
        <w:tc>
          <w:tcPr>
            <w:tcW w:w="2093" w:type="dxa"/>
          </w:tcPr>
          <w:p w:rsidR="009C6390" w:rsidRPr="00592F01" w:rsidRDefault="009C6390" w:rsidP="00FB04D0">
            <w:pPr>
              <w:rPr>
                <w:b/>
                <w:bCs/>
                <w:sz w:val="20"/>
                <w:szCs w:val="20"/>
              </w:rPr>
            </w:pPr>
            <w:r w:rsidRPr="00592F01">
              <w:rPr>
                <w:b/>
                <w:bCs/>
                <w:sz w:val="20"/>
                <w:szCs w:val="20"/>
              </w:rPr>
              <w:t>Number of Children</w:t>
            </w:r>
          </w:p>
        </w:tc>
        <w:tc>
          <w:tcPr>
            <w:tcW w:w="2500" w:type="dxa"/>
          </w:tcPr>
          <w:p w:rsidR="009C6390" w:rsidRPr="00592F01" w:rsidRDefault="009C6390" w:rsidP="00FB04D0">
            <w:pPr>
              <w:rPr>
                <w:sz w:val="20"/>
                <w:szCs w:val="20"/>
              </w:rPr>
            </w:pPr>
          </w:p>
        </w:tc>
        <w:tc>
          <w:tcPr>
            <w:tcW w:w="1316" w:type="dxa"/>
          </w:tcPr>
          <w:p w:rsidR="009C6390" w:rsidRPr="00592F01" w:rsidRDefault="009C6390" w:rsidP="00FB04D0">
            <w:pPr>
              <w:jc w:val="center"/>
              <w:rPr>
                <w:sz w:val="20"/>
                <w:szCs w:val="20"/>
              </w:rPr>
            </w:pPr>
            <w:r w:rsidRPr="00592F01">
              <w:rPr>
                <w:sz w:val="20"/>
                <w:szCs w:val="20"/>
              </w:rPr>
              <w:t>930</w:t>
            </w:r>
          </w:p>
        </w:tc>
        <w:tc>
          <w:tcPr>
            <w:tcW w:w="1309" w:type="dxa"/>
          </w:tcPr>
          <w:p w:rsidR="009C6390" w:rsidRPr="00592F01" w:rsidRDefault="009C6390" w:rsidP="00FB04D0">
            <w:pPr>
              <w:jc w:val="center"/>
              <w:rPr>
                <w:sz w:val="20"/>
                <w:szCs w:val="20"/>
              </w:rPr>
            </w:pPr>
            <w:r w:rsidRPr="00592F01">
              <w:rPr>
                <w:sz w:val="20"/>
                <w:szCs w:val="20"/>
              </w:rPr>
              <w:t>1,073</w:t>
            </w:r>
          </w:p>
        </w:tc>
        <w:tc>
          <w:tcPr>
            <w:tcW w:w="1350" w:type="dxa"/>
          </w:tcPr>
          <w:p w:rsidR="009C6390" w:rsidRPr="00592F01" w:rsidRDefault="009C6390" w:rsidP="00FB04D0">
            <w:pPr>
              <w:jc w:val="center"/>
              <w:rPr>
                <w:sz w:val="20"/>
                <w:szCs w:val="20"/>
              </w:rPr>
            </w:pPr>
            <w:r w:rsidRPr="00592F01">
              <w:rPr>
                <w:sz w:val="20"/>
                <w:szCs w:val="20"/>
              </w:rPr>
              <w:t>1,009</w:t>
            </w:r>
          </w:p>
        </w:tc>
        <w:tc>
          <w:tcPr>
            <w:tcW w:w="1260" w:type="dxa"/>
          </w:tcPr>
          <w:p w:rsidR="009C6390" w:rsidRPr="00592F01" w:rsidRDefault="009C6390" w:rsidP="00FB04D0">
            <w:pPr>
              <w:jc w:val="center"/>
              <w:rPr>
                <w:sz w:val="20"/>
                <w:szCs w:val="20"/>
              </w:rPr>
            </w:pPr>
            <w:r w:rsidRPr="00592F01">
              <w:rPr>
                <w:sz w:val="20"/>
                <w:szCs w:val="20"/>
              </w:rPr>
              <w:t>1,074</w:t>
            </w:r>
          </w:p>
        </w:tc>
        <w:tc>
          <w:tcPr>
            <w:tcW w:w="1309" w:type="dxa"/>
          </w:tcPr>
          <w:p w:rsidR="009C6390" w:rsidRPr="00592F01" w:rsidRDefault="009C6390" w:rsidP="00FB04D0">
            <w:pPr>
              <w:jc w:val="center"/>
              <w:rPr>
                <w:sz w:val="20"/>
                <w:szCs w:val="20"/>
              </w:rPr>
            </w:pPr>
            <w:r w:rsidRPr="00592F01">
              <w:rPr>
                <w:sz w:val="20"/>
                <w:szCs w:val="20"/>
              </w:rPr>
              <w:t>973</w:t>
            </w:r>
          </w:p>
        </w:tc>
        <w:tc>
          <w:tcPr>
            <w:tcW w:w="1219" w:type="dxa"/>
          </w:tcPr>
          <w:p w:rsidR="009C6390" w:rsidRPr="00592F01" w:rsidRDefault="009C6390" w:rsidP="00FB04D0">
            <w:pPr>
              <w:jc w:val="center"/>
              <w:rPr>
                <w:sz w:val="20"/>
                <w:szCs w:val="20"/>
              </w:rPr>
            </w:pPr>
            <w:r w:rsidRPr="00592F01">
              <w:rPr>
                <w:sz w:val="20"/>
                <w:szCs w:val="20"/>
              </w:rPr>
              <w:t>1,588</w:t>
            </w:r>
          </w:p>
        </w:tc>
        <w:tc>
          <w:tcPr>
            <w:tcW w:w="1246" w:type="dxa"/>
          </w:tcPr>
          <w:p w:rsidR="009C6390" w:rsidRPr="00592F01" w:rsidRDefault="009C6390" w:rsidP="00FB04D0">
            <w:pPr>
              <w:jc w:val="center"/>
              <w:rPr>
                <w:sz w:val="20"/>
                <w:szCs w:val="20"/>
              </w:rPr>
            </w:pPr>
            <w:r w:rsidRPr="00592F01">
              <w:rPr>
                <w:sz w:val="20"/>
                <w:szCs w:val="20"/>
              </w:rPr>
              <w:t>1,750</w:t>
            </w:r>
          </w:p>
        </w:tc>
      </w:tr>
      <w:tr w:rsidR="009C6390" w:rsidRPr="00F94E05" w:rsidTr="00592F01">
        <w:trPr>
          <w:trHeight w:val="416"/>
        </w:trPr>
        <w:tc>
          <w:tcPr>
            <w:tcW w:w="2093" w:type="dxa"/>
          </w:tcPr>
          <w:p w:rsidR="009C6390" w:rsidRPr="00592F01" w:rsidRDefault="009C6390" w:rsidP="00FB04D0">
            <w:pPr>
              <w:rPr>
                <w:b/>
                <w:bCs/>
                <w:sz w:val="20"/>
                <w:szCs w:val="20"/>
              </w:rPr>
            </w:pPr>
            <w:r w:rsidRPr="00592F01">
              <w:rPr>
                <w:b/>
                <w:bCs/>
                <w:sz w:val="20"/>
                <w:szCs w:val="20"/>
              </w:rPr>
              <w:t>Number of Schools</w:t>
            </w:r>
          </w:p>
        </w:tc>
        <w:tc>
          <w:tcPr>
            <w:tcW w:w="2500" w:type="dxa"/>
          </w:tcPr>
          <w:p w:rsidR="009C6390" w:rsidRPr="00592F01" w:rsidRDefault="009C6390" w:rsidP="00FB04D0">
            <w:pPr>
              <w:rPr>
                <w:sz w:val="20"/>
                <w:szCs w:val="20"/>
              </w:rPr>
            </w:pPr>
          </w:p>
        </w:tc>
        <w:tc>
          <w:tcPr>
            <w:tcW w:w="1316" w:type="dxa"/>
          </w:tcPr>
          <w:p w:rsidR="009C6390" w:rsidRPr="00592F01" w:rsidRDefault="009C6390" w:rsidP="00FB04D0">
            <w:pPr>
              <w:jc w:val="center"/>
              <w:rPr>
                <w:sz w:val="20"/>
                <w:szCs w:val="20"/>
              </w:rPr>
            </w:pPr>
            <w:r w:rsidRPr="00592F01">
              <w:rPr>
                <w:sz w:val="20"/>
                <w:szCs w:val="20"/>
              </w:rPr>
              <w:t>48</w:t>
            </w:r>
          </w:p>
        </w:tc>
        <w:tc>
          <w:tcPr>
            <w:tcW w:w="1309" w:type="dxa"/>
          </w:tcPr>
          <w:p w:rsidR="009C6390" w:rsidRPr="00592F01" w:rsidRDefault="009C6390" w:rsidP="00FB04D0">
            <w:pPr>
              <w:jc w:val="center"/>
              <w:rPr>
                <w:sz w:val="20"/>
                <w:szCs w:val="20"/>
              </w:rPr>
            </w:pPr>
            <w:r w:rsidRPr="00592F01">
              <w:rPr>
                <w:sz w:val="20"/>
                <w:szCs w:val="20"/>
              </w:rPr>
              <w:t>83</w:t>
            </w:r>
          </w:p>
        </w:tc>
        <w:tc>
          <w:tcPr>
            <w:tcW w:w="1350" w:type="dxa"/>
          </w:tcPr>
          <w:p w:rsidR="009C6390" w:rsidRPr="00592F01" w:rsidRDefault="009C6390" w:rsidP="00FB04D0">
            <w:pPr>
              <w:jc w:val="center"/>
              <w:rPr>
                <w:sz w:val="20"/>
                <w:szCs w:val="20"/>
              </w:rPr>
            </w:pPr>
            <w:r w:rsidRPr="00592F01">
              <w:rPr>
                <w:sz w:val="20"/>
                <w:szCs w:val="20"/>
              </w:rPr>
              <w:t>39</w:t>
            </w:r>
          </w:p>
        </w:tc>
        <w:tc>
          <w:tcPr>
            <w:tcW w:w="1260" w:type="dxa"/>
          </w:tcPr>
          <w:p w:rsidR="009C6390" w:rsidRPr="00592F01" w:rsidRDefault="009C6390" w:rsidP="00FB04D0">
            <w:pPr>
              <w:jc w:val="center"/>
              <w:rPr>
                <w:sz w:val="20"/>
                <w:szCs w:val="20"/>
              </w:rPr>
            </w:pPr>
            <w:r w:rsidRPr="00592F01">
              <w:rPr>
                <w:sz w:val="20"/>
                <w:szCs w:val="20"/>
              </w:rPr>
              <w:t>46</w:t>
            </w:r>
          </w:p>
        </w:tc>
        <w:tc>
          <w:tcPr>
            <w:tcW w:w="1309" w:type="dxa"/>
          </w:tcPr>
          <w:p w:rsidR="009C6390" w:rsidRPr="00592F01" w:rsidRDefault="009C6390" w:rsidP="00FB04D0">
            <w:pPr>
              <w:jc w:val="center"/>
              <w:rPr>
                <w:sz w:val="20"/>
                <w:szCs w:val="20"/>
              </w:rPr>
            </w:pPr>
            <w:r w:rsidRPr="00592F01">
              <w:rPr>
                <w:sz w:val="20"/>
                <w:szCs w:val="20"/>
              </w:rPr>
              <w:t>44</w:t>
            </w:r>
          </w:p>
        </w:tc>
        <w:tc>
          <w:tcPr>
            <w:tcW w:w="1219" w:type="dxa"/>
          </w:tcPr>
          <w:p w:rsidR="009C6390" w:rsidRPr="00592F01" w:rsidRDefault="009C6390" w:rsidP="00FB04D0">
            <w:pPr>
              <w:jc w:val="center"/>
              <w:rPr>
                <w:sz w:val="20"/>
                <w:szCs w:val="20"/>
              </w:rPr>
            </w:pPr>
            <w:r w:rsidRPr="00592F01">
              <w:rPr>
                <w:sz w:val="20"/>
                <w:szCs w:val="20"/>
              </w:rPr>
              <w:t>59</w:t>
            </w:r>
          </w:p>
        </w:tc>
        <w:tc>
          <w:tcPr>
            <w:tcW w:w="1246" w:type="dxa"/>
          </w:tcPr>
          <w:p w:rsidR="009C6390" w:rsidRPr="00592F01" w:rsidRDefault="009C6390" w:rsidP="00FB04D0">
            <w:pPr>
              <w:jc w:val="center"/>
              <w:rPr>
                <w:sz w:val="20"/>
                <w:szCs w:val="20"/>
              </w:rPr>
            </w:pPr>
            <w:r w:rsidRPr="00592F01">
              <w:rPr>
                <w:sz w:val="20"/>
                <w:szCs w:val="20"/>
              </w:rPr>
              <w:t>115</w:t>
            </w:r>
          </w:p>
        </w:tc>
      </w:tr>
    </w:tbl>
    <w:p w:rsidR="00FB04D0" w:rsidRPr="000B4880" w:rsidRDefault="00FB04D0" w:rsidP="006608F4">
      <w:pPr>
        <w:rPr>
          <w:sz w:val="18"/>
          <w:szCs w:val="18"/>
        </w:rPr>
        <w:sectPr w:rsidR="00FB04D0" w:rsidRPr="000B4880" w:rsidSect="00B6002E">
          <w:pgSz w:w="16838" w:h="11906" w:orient="landscape" w:code="9"/>
          <w:pgMar w:top="1440" w:right="1440" w:bottom="1440" w:left="1440" w:header="709" w:footer="709" w:gutter="0"/>
          <w:cols w:space="708"/>
          <w:docGrid w:linePitch="360"/>
        </w:sectPr>
      </w:pPr>
      <w:r w:rsidRPr="000B4880">
        <w:rPr>
          <w:b/>
          <w:bCs/>
          <w:sz w:val="18"/>
          <w:szCs w:val="18"/>
        </w:rPr>
        <w:t>Note:</w:t>
      </w:r>
      <w:r w:rsidRPr="000B4880">
        <w:rPr>
          <w:sz w:val="18"/>
          <w:szCs w:val="18"/>
        </w:rPr>
        <w:t xml:space="preserve"> </w:t>
      </w:r>
      <w:r>
        <w:rPr>
          <w:sz w:val="18"/>
          <w:szCs w:val="18"/>
        </w:rPr>
        <w:t xml:space="preserve">School survey Sample 1 includes all children in the school survey sample who are at schools with both advantaged and disadvantaged children; School survey Sample 2 includes all children in the school survey who are at school with a disadvantaged child. School Survey Samples 1sat and 2sat treat satellite schools as one school; House survey Sample 1sat includes all children in the third round of the household survey sample who were at school with both advantaged and disadvantaged children </w:t>
      </w:r>
      <w:r>
        <w:rPr>
          <w:i/>
          <w:iCs/>
          <w:sz w:val="18"/>
          <w:szCs w:val="18"/>
        </w:rPr>
        <w:t>and</w:t>
      </w:r>
      <w:r>
        <w:rPr>
          <w:sz w:val="18"/>
          <w:szCs w:val="18"/>
        </w:rPr>
        <w:t xml:space="preserve"> were included in School survey Sample 1sat. Household survey Sample 1asat includes all children in the third round of the household survey sample who were at school with both advantaged and disadvantaged children. Household survey Sample 2asat includes all children in the third round of the household survey who are at school with a disadvantaged child. All analysis using household data treats </w:t>
      </w:r>
      <w:r w:rsidR="006608F4">
        <w:rPr>
          <w:sz w:val="18"/>
          <w:szCs w:val="18"/>
        </w:rPr>
        <w:t>satellite schools as one school</w:t>
      </w:r>
    </w:p>
    <w:tbl>
      <w:tblPr>
        <w:tblW w:w="0" w:type="auto"/>
        <w:jc w:val="center"/>
        <w:tblInd w:w="-526" w:type="dxa"/>
        <w:tblLayout w:type="fixed"/>
        <w:tblCellMar>
          <w:left w:w="75" w:type="dxa"/>
          <w:right w:w="75" w:type="dxa"/>
        </w:tblCellMar>
        <w:tblLook w:val="0000" w:firstRow="0" w:lastRow="0" w:firstColumn="0" w:lastColumn="0" w:noHBand="0" w:noVBand="0"/>
      </w:tblPr>
      <w:tblGrid>
        <w:gridCol w:w="3564"/>
        <w:gridCol w:w="1789"/>
        <w:gridCol w:w="1728"/>
      </w:tblGrid>
      <w:tr w:rsidR="0088251E" w:rsidRPr="0088251E" w:rsidTr="00592F01">
        <w:trPr>
          <w:jc w:val="center"/>
        </w:trPr>
        <w:tc>
          <w:tcPr>
            <w:tcW w:w="7081" w:type="dxa"/>
            <w:gridSpan w:val="3"/>
            <w:tcBorders>
              <w:left w:val="nil"/>
              <w:bottom w:val="nil"/>
              <w:right w:val="nil"/>
            </w:tcBorders>
          </w:tcPr>
          <w:p w:rsidR="0088251E" w:rsidRPr="00095719" w:rsidRDefault="00095719" w:rsidP="00D4597D">
            <w:pPr>
              <w:widowControl w:val="0"/>
              <w:autoSpaceDE w:val="0"/>
              <w:autoSpaceDN w:val="0"/>
              <w:adjustRightInd w:val="0"/>
              <w:spacing w:after="0" w:line="240" w:lineRule="auto"/>
              <w:rPr>
                <w:rFonts w:asciiTheme="majorBidi" w:hAnsiTheme="majorBidi" w:cstheme="majorBidi"/>
                <w:b/>
                <w:bCs/>
                <w:sz w:val="20"/>
                <w:szCs w:val="20"/>
              </w:rPr>
            </w:pPr>
            <w:r w:rsidRPr="00095719">
              <w:rPr>
                <w:rFonts w:asciiTheme="majorBidi" w:hAnsiTheme="majorBidi" w:cstheme="majorBidi"/>
                <w:b/>
                <w:bCs/>
                <w:sz w:val="20"/>
                <w:szCs w:val="20"/>
              </w:rPr>
              <w:lastRenderedPageBreak/>
              <w:t xml:space="preserve">Table </w:t>
            </w:r>
            <w:r w:rsidR="006608F4">
              <w:rPr>
                <w:rFonts w:asciiTheme="majorBidi" w:hAnsiTheme="majorBidi" w:cstheme="majorBidi"/>
                <w:b/>
                <w:bCs/>
                <w:sz w:val="20"/>
                <w:szCs w:val="20"/>
              </w:rPr>
              <w:t>9</w:t>
            </w:r>
            <w:r w:rsidRPr="00095719">
              <w:rPr>
                <w:rFonts w:asciiTheme="majorBidi" w:hAnsiTheme="majorBidi" w:cstheme="majorBidi"/>
                <w:b/>
                <w:bCs/>
                <w:sz w:val="20"/>
                <w:szCs w:val="20"/>
              </w:rPr>
              <w:t xml:space="preserve">: </w:t>
            </w:r>
            <w:r w:rsidR="0088251E" w:rsidRPr="00095719">
              <w:rPr>
                <w:rFonts w:asciiTheme="majorBidi" w:hAnsiTheme="majorBidi" w:cstheme="majorBidi"/>
                <w:b/>
                <w:bCs/>
                <w:sz w:val="20"/>
                <w:szCs w:val="20"/>
              </w:rPr>
              <w:t>Details of Decomposition for school survey Sample 1: Vietnam</w:t>
            </w:r>
          </w:p>
        </w:tc>
      </w:tr>
      <w:tr w:rsidR="00376502" w:rsidRPr="0088251E" w:rsidTr="00592F01">
        <w:trPr>
          <w:jc w:val="center"/>
        </w:trPr>
        <w:tc>
          <w:tcPr>
            <w:tcW w:w="3564" w:type="dxa"/>
            <w:tcBorders>
              <w:top w:val="single" w:sz="6" w:space="0" w:color="auto"/>
              <w:left w:val="nil"/>
              <w:bottom w:val="nil"/>
              <w:right w:val="nil"/>
            </w:tcBorders>
          </w:tcPr>
          <w:p w:rsidR="00376502" w:rsidRPr="0088251E" w:rsidRDefault="00376502" w:rsidP="00095719">
            <w:pPr>
              <w:widowControl w:val="0"/>
              <w:autoSpaceDE w:val="0"/>
              <w:autoSpaceDN w:val="0"/>
              <w:adjustRightInd w:val="0"/>
              <w:spacing w:after="0" w:line="240" w:lineRule="auto"/>
              <w:rPr>
                <w:rFonts w:asciiTheme="majorBidi" w:hAnsiTheme="majorBidi" w:cstheme="majorBidi"/>
                <w:sz w:val="20"/>
                <w:szCs w:val="20"/>
              </w:rPr>
            </w:pPr>
          </w:p>
        </w:tc>
        <w:tc>
          <w:tcPr>
            <w:tcW w:w="1789" w:type="dxa"/>
            <w:tcBorders>
              <w:top w:val="single" w:sz="6" w:space="0" w:color="auto"/>
              <w:left w:val="nil"/>
              <w:bottom w:val="nil"/>
              <w:right w:val="nil"/>
            </w:tcBorders>
          </w:tcPr>
          <w:p w:rsidR="00376502" w:rsidRPr="0088251E" w:rsidRDefault="00376502" w:rsidP="00376502">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(1)</w:t>
            </w:r>
          </w:p>
        </w:tc>
        <w:tc>
          <w:tcPr>
            <w:tcW w:w="1728" w:type="dxa"/>
            <w:tcBorders>
              <w:top w:val="single" w:sz="6" w:space="0" w:color="auto"/>
              <w:left w:val="nil"/>
              <w:bottom w:val="nil"/>
              <w:right w:val="nil"/>
            </w:tcBorders>
          </w:tcPr>
          <w:p w:rsidR="00376502" w:rsidRPr="0088251E" w:rsidRDefault="00376502" w:rsidP="00376502">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(2)</w:t>
            </w:r>
          </w:p>
        </w:tc>
      </w:tr>
      <w:tr w:rsidR="00376502" w:rsidRPr="0088251E" w:rsidTr="00592F01">
        <w:trPr>
          <w:jc w:val="center"/>
        </w:trPr>
        <w:tc>
          <w:tcPr>
            <w:tcW w:w="3564" w:type="dxa"/>
            <w:tcBorders>
              <w:top w:val="nil"/>
              <w:left w:val="nil"/>
              <w:bottom w:val="single" w:sz="6" w:space="0" w:color="auto"/>
              <w:right w:val="nil"/>
            </w:tcBorders>
          </w:tcPr>
          <w:p w:rsidR="00376502" w:rsidRPr="0088251E" w:rsidRDefault="00376502" w:rsidP="00095719">
            <w:pPr>
              <w:widowControl w:val="0"/>
              <w:autoSpaceDE w:val="0"/>
              <w:autoSpaceDN w:val="0"/>
              <w:adjustRightInd w:val="0"/>
              <w:spacing w:after="0" w:line="240" w:lineRule="auto"/>
              <w:rPr>
                <w:rFonts w:asciiTheme="majorBidi" w:hAnsiTheme="majorBidi" w:cstheme="majorBidi"/>
                <w:sz w:val="20"/>
                <w:szCs w:val="20"/>
              </w:rPr>
            </w:pPr>
            <w:r w:rsidRPr="0088251E">
              <w:rPr>
                <w:rFonts w:asciiTheme="majorBidi" w:hAnsiTheme="majorBidi" w:cstheme="majorBidi"/>
                <w:sz w:val="20"/>
                <w:szCs w:val="20"/>
              </w:rPr>
              <w:t>VARIABLES</w:t>
            </w:r>
          </w:p>
        </w:tc>
        <w:tc>
          <w:tcPr>
            <w:tcW w:w="1789" w:type="dxa"/>
            <w:tcBorders>
              <w:top w:val="nil"/>
              <w:left w:val="nil"/>
              <w:bottom w:val="single" w:sz="6" w:space="0" w:color="auto"/>
              <w:right w:val="nil"/>
            </w:tcBorders>
          </w:tcPr>
          <w:p w:rsidR="00376502" w:rsidRPr="0088251E" w:rsidRDefault="00C1609E" w:rsidP="00C1609E">
            <w:pPr>
              <w:widowControl w:val="0"/>
              <w:autoSpaceDE w:val="0"/>
              <w:autoSpaceDN w:val="0"/>
              <w:adjustRightInd w:val="0"/>
              <w:spacing w:after="0" w:line="240" w:lineRule="auto"/>
              <w:jc w:val="center"/>
              <w:rPr>
                <w:rFonts w:asciiTheme="majorBidi" w:hAnsiTheme="majorBidi" w:cstheme="majorBidi"/>
                <w:sz w:val="20"/>
                <w:szCs w:val="20"/>
              </w:rPr>
            </w:pPr>
            <w:r>
              <w:rPr>
                <w:rFonts w:asciiTheme="majorBidi" w:hAnsiTheme="majorBidi" w:cstheme="majorBidi"/>
                <w:sz w:val="20"/>
                <w:szCs w:val="20"/>
              </w:rPr>
              <w:t>E</w:t>
            </w:r>
            <w:r w:rsidRPr="0088251E">
              <w:rPr>
                <w:rFonts w:asciiTheme="majorBidi" w:hAnsiTheme="majorBidi" w:cstheme="majorBidi"/>
                <w:sz w:val="20"/>
                <w:szCs w:val="20"/>
              </w:rPr>
              <w:t>ndowment</w:t>
            </w:r>
            <w:r>
              <w:rPr>
                <w:rFonts w:asciiTheme="majorBidi" w:hAnsiTheme="majorBidi" w:cstheme="majorBidi"/>
                <w:sz w:val="20"/>
                <w:szCs w:val="20"/>
              </w:rPr>
              <w:t xml:space="preserve"> effect</w:t>
            </w:r>
          </w:p>
        </w:tc>
        <w:tc>
          <w:tcPr>
            <w:tcW w:w="1728" w:type="dxa"/>
            <w:tcBorders>
              <w:top w:val="nil"/>
              <w:left w:val="nil"/>
              <w:bottom w:val="single" w:sz="6" w:space="0" w:color="auto"/>
              <w:right w:val="nil"/>
            </w:tcBorders>
          </w:tcPr>
          <w:p w:rsidR="00376502" w:rsidRPr="0088251E" w:rsidRDefault="00C1609E" w:rsidP="00095719">
            <w:pPr>
              <w:widowControl w:val="0"/>
              <w:autoSpaceDE w:val="0"/>
              <w:autoSpaceDN w:val="0"/>
              <w:adjustRightInd w:val="0"/>
              <w:spacing w:after="0" w:line="240" w:lineRule="auto"/>
              <w:jc w:val="center"/>
              <w:rPr>
                <w:rFonts w:asciiTheme="majorBidi" w:hAnsiTheme="majorBidi" w:cstheme="majorBidi"/>
                <w:sz w:val="20"/>
                <w:szCs w:val="20"/>
              </w:rPr>
            </w:pPr>
            <w:r>
              <w:rPr>
                <w:rFonts w:asciiTheme="majorBidi" w:hAnsiTheme="majorBidi" w:cstheme="majorBidi"/>
                <w:sz w:val="20"/>
                <w:szCs w:val="20"/>
              </w:rPr>
              <w:t>I</w:t>
            </w:r>
            <w:r w:rsidRPr="0088251E">
              <w:rPr>
                <w:rFonts w:asciiTheme="majorBidi" w:hAnsiTheme="majorBidi" w:cstheme="majorBidi"/>
                <w:sz w:val="20"/>
                <w:szCs w:val="20"/>
              </w:rPr>
              <w:t>nteraction</w:t>
            </w:r>
            <w:r>
              <w:rPr>
                <w:rFonts w:asciiTheme="majorBidi" w:hAnsiTheme="majorBidi" w:cstheme="majorBidi"/>
                <w:sz w:val="20"/>
                <w:szCs w:val="20"/>
              </w:rPr>
              <w:t xml:space="preserve"> effect</w:t>
            </w:r>
          </w:p>
        </w:tc>
      </w:tr>
      <w:tr w:rsidR="00376502" w:rsidRPr="0088251E" w:rsidTr="00592F01">
        <w:trPr>
          <w:jc w:val="center"/>
        </w:trPr>
        <w:tc>
          <w:tcPr>
            <w:tcW w:w="3564"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rPr>
                <w:rFonts w:asciiTheme="majorBidi" w:hAnsiTheme="majorBidi" w:cstheme="majorBidi"/>
                <w:sz w:val="20"/>
                <w:szCs w:val="20"/>
              </w:rPr>
            </w:pPr>
          </w:p>
        </w:tc>
        <w:tc>
          <w:tcPr>
            <w:tcW w:w="1789"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p>
        </w:tc>
        <w:tc>
          <w:tcPr>
            <w:tcW w:w="1728"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p>
        </w:tc>
      </w:tr>
      <w:tr w:rsidR="00376502" w:rsidRPr="0088251E" w:rsidTr="00592F01">
        <w:trPr>
          <w:jc w:val="center"/>
        </w:trPr>
        <w:tc>
          <w:tcPr>
            <w:tcW w:w="3564" w:type="dxa"/>
            <w:tcBorders>
              <w:top w:val="nil"/>
              <w:left w:val="nil"/>
              <w:bottom w:val="nil"/>
              <w:right w:val="nil"/>
            </w:tcBorders>
          </w:tcPr>
          <w:p w:rsidR="00376502" w:rsidRPr="0088251E" w:rsidRDefault="0088251E" w:rsidP="00095719">
            <w:pPr>
              <w:widowControl w:val="0"/>
              <w:autoSpaceDE w:val="0"/>
              <w:autoSpaceDN w:val="0"/>
              <w:adjustRightInd w:val="0"/>
              <w:spacing w:after="0" w:line="240" w:lineRule="auto"/>
              <w:rPr>
                <w:rFonts w:asciiTheme="majorBidi" w:hAnsiTheme="majorBidi" w:cstheme="majorBidi"/>
                <w:sz w:val="20"/>
                <w:szCs w:val="20"/>
              </w:rPr>
            </w:pPr>
            <w:r w:rsidRPr="0088251E">
              <w:rPr>
                <w:rFonts w:asciiTheme="majorBidi" w:hAnsiTheme="majorBidi" w:cstheme="majorBidi"/>
                <w:sz w:val="20"/>
                <w:szCs w:val="20"/>
              </w:rPr>
              <w:t>Male</w:t>
            </w:r>
          </w:p>
        </w:tc>
        <w:tc>
          <w:tcPr>
            <w:tcW w:w="1789"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0.0482</w:t>
            </w:r>
          </w:p>
        </w:tc>
        <w:tc>
          <w:tcPr>
            <w:tcW w:w="1728"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0.0243</w:t>
            </w:r>
          </w:p>
        </w:tc>
      </w:tr>
      <w:tr w:rsidR="00376502" w:rsidRPr="0088251E" w:rsidTr="00592F01">
        <w:trPr>
          <w:jc w:val="center"/>
        </w:trPr>
        <w:tc>
          <w:tcPr>
            <w:tcW w:w="3564"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rPr>
                <w:rFonts w:asciiTheme="majorBidi" w:hAnsiTheme="majorBidi" w:cstheme="majorBidi"/>
                <w:sz w:val="20"/>
                <w:szCs w:val="20"/>
              </w:rPr>
            </w:pPr>
          </w:p>
        </w:tc>
        <w:tc>
          <w:tcPr>
            <w:tcW w:w="1789"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(0.380)</w:t>
            </w:r>
          </w:p>
        </w:tc>
        <w:tc>
          <w:tcPr>
            <w:tcW w:w="1728"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(0.198)</w:t>
            </w:r>
          </w:p>
        </w:tc>
      </w:tr>
      <w:tr w:rsidR="00376502" w:rsidRPr="0088251E" w:rsidTr="00592F01">
        <w:trPr>
          <w:jc w:val="center"/>
        </w:trPr>
        <w:tc>
          <w:tcPr>
            <w:tcW w:w="3564" w:type="dxa"/>
            <w:tcBorders>
              <w:top w:val="nil"/>
              <w:left w:val="nil"/>
              <w:bottom w:val="nil"/>
              <w:right w:val="nil"/>
            </w:tcBorders>
          </w:tcPr>
          <w:p w:rsidR="00376502" w:rsidRPr="0088251E" w:rsidRDefault="0088251E" w:rsidP="00095719">
            <w:pPr>
              <w:widowControl w:val="0"/>
              <w:autoSpaceDE w:val="0"/>
              <w:autoSpaceDN w:val="0"/>
              <w:adjustRightInd w:val="0"/>
              <w:spacing w:after="0" w:line="240" w:lineRule="auto"/>
              <w:rPr>
                <w:rFonts w:asciiTheme="majorBidi" w:hAnsiTheme="majorBidi" w:cstheme="majorBidi"/>
                <w:sz w:val="20"/>
                <w:szCs w:val="20"/>
              </w:rPr>
            </w:pPr>
            <w:r w:rsidRPr="0088251E">
              <w:rPr>
                <w:rFonts w:asciiTheme="majorBidi" w:hAnsiTheme="majorBidi" w:cstheme="majorBidi"/>
                <w:sz w:val="20"/>
                <w:szCs w:val="20"/>
              </w:rPr>
              <w:t>Age in months</w:t>
            </w:r>
          </w:p>
        </w:tc>
        <w:tc>
          <w:tcPr>
            <w:tcW w:w="1789"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0.0519</w:t>
            </w:r>
          </w:p>
        </w:tc>
        <w:tc>
          <w:tcPr>
            <w:tcW w:w="1728"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0.0619</w:t>
            </w:r>
          </w:p>
        </w:tc>
      </w:tr>
      <w:tr w:rsidR="00376502" w:rsidRPr="0088251E" w:rsidTr="00592F01">
        <w:trPr>
          <w:jc w:val="center"/>
        </w:trPr>
        <w:tc>
          <w:tcPr>
            <w:tcW w:w="3564"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rPr>
                <w:rFonts w:asciiTheme="majorBidi" w:hAnsiTheme="majorBidi" w:cstheme="majorBidi"/>
                <w:sz w:val="20"/>
                <w:szCs w:val="20"/>
              </w:rPr>
            </w:pPr>
          </w:p>
        </w:tc>
        <w:tc>
          <w:tcPr>
            <w:tcW w:w="1789"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(0.373)</w:t>
            </w:r>
          </w:p>
        </w:tc>
        <w:tc>
          <w:tcPr>
            <w:tcW w:w="1728"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(0.594)</w:t>
            </w:r>
          </w:p>
        </w:tc>
      </w:tr>
      <w:tr w:rsidR="00376502" w:rsidRPr="0088251E" w:rsidTr="00592F01">
        <w:trPr>
          <w:jc w:val="center"/>
        </w:trPr>
        <w:tc>
          <w:tcPr>
            <w:tcW w:w="3564" w:type="dxa"/>
            <w:tcBorders>
              <w:top w:val="nil"/>
              <w:left w:val="nil"/>
              <w:bottom w:val="nil"/>
              <w:right w:val="nil"/>
            </w:tcBorders>
          </w:tcPr>
          <w:p w:rsidR="00376502" w:rsidRPr="0088251E" w:rsidRDefault="0088251E" w:rsidP="00095719">
            <w:pPr>
              <w:widowControl w:val="0"/>
              <w:autoSpaceDE w:val="0"/>
              <w:autoSpaceDN w:val="0"/>
              <w:adjustRightInd w:val="0"/>
              <w:spacing w:after="0" w:line="240" w:lineRule="auto"/>
              <w:rPr>
                <w:rFonts w:asciiTheme="majorBidi" w:hAnsiTheme="majorBidi" w:cstheme="majorBidi"/>
                <w:sz w:val="20"/>
                <w:szCs w:val="20"/>
              </w:rPr>
            </w:pPr>
            <w:r w:rsidRPr="0088251E">
              <w:rPr>
                <w:rFonts w:asciiTheme="majorBidi" w:hAnsiTheme="majorBidi" w:cstheme="majorBidi"/>
                <w:sz w:val="20"/>
                <w:szCs w:val="20"/>
              </w:rPr>
              <w:t>Height for age z-score (age 5)</w:t>
            </w:r>
          </w:p>
        </w:tc>
        <w:tc>
          <w:tcPr>
            <w:tcW w:w="1789"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0.0822</w:t>
            </w:r>
          </w:p>
        </w:tc>
        <w:tc>
          <w:tcPr>
            <w:tcW w:w="1728"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2.963</w:t>
            </w:r>
          </w:p>
        </w:tc>
      </w:tr>
      <w:tr w:rsidR="00376502" w:rsidRPr="0088251E" w:rsidTr="00592F01">
        <w:trPr>
          <w:jc w:val="center"/>
        </w:trPr>
        <w:tc>
          <w:tcPr>
            <w:tcW w:w="3564"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rPr>
                <w:rFonts w:asciiTheme="majorBidi" w:hAnsiTheme="majorBidi" w:cstheme="majorBidi"/>
                <w:sz w:val="20"/>
                <w:szCs w:val="20"/>
              </w:rPr>
            </w:pPr>
          </w:p>
        </w:tc>
        <w:tc>
          <w:tcPr>
            <w:tcW w:w="1789"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(1.577)</w:t>
            </w:r>
          </w:p>
        </w:tc>
        <w:tc>
          <w:tcPr>
            <w:tcW w:w="1728"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(2.590)</w:t>
            </w:r>
          </w:p>
        </w:tc>
      </w:tr>
      <w:tr w:rsidR="00376502" w:rsidRPr="0088251E" w:rsidTr="00592F01">
        <w:trPr>
          <w:jc w:val="center"/>
        </w:trPr>
        <w:tc>
          <w:tcPr>
            <w:tcW w:w="3564" w:type="dxa"/>
            <w:tcBorders>
              <w:top w:val="nil"/>
              <w:left w:val="nil"/>
              <w:bottom w:val="nil"/>
              <w:right w:val="nil"/>
            </w:tcBorders>
          </w:tcPr>
          <w:p w:rsidR="00376502" w:rsidRPr="0088251E" w:rsidRDefault="0088251E" w:rsidP="00095719">
            <w:pPr>
              <w:widowControl w:val="0"/>
              <w:autoSpaceDE w:val="0"/>
              <w:autoSpaceDN w:val="0"/>
              <w:adjustRightInd w:val="0"/>
              <w:spacing w:after="0" w:line="240" w:lineRule="auto"/>
              <w:rPr>
                <w:rFonts w:asciiTheme="majorBidi" w:hAnsiTheme="majorBidi" w:cstheme="majorBidi"/>
                <w:sz w:val="20"/>
                <w:szCs w:val="20"/>
              </w:rPr>
            </w:pPr>
            <w:r w:rsidRPr="0088251E">
              <w:rPr>
                <w:rFonts w:asciiTheme="majorBidi" w:hAnsiTheme="majorBidi" w:cstheme="majorBidi"/>
                <w:sz w:val="20"/>
                <w:szCs w:val="20"/>
              </w:rPr>
              <w:t>PPVT</w:t>
            </w:r>
            <w:r w:rsidR="00C1609E">
              <w:rPr>
                <w:rFonts w:asciiTheme="majorBidi" w:hAnsiTheme="majorBidi" w:cstheme="majorBidi"/>
                <w:sz w:val="20"/>
                <w:szCs w:val="20"/>
              </w:rPr>
              <w:t xml:space="preserve"> test score</w:t>
            </w:r>
            <w:r w:rsidRPr="0088251E">
              <w:rPr>
                <w:rFonts w:asciiTheme="majorBidi" w:hAnsiTheme="majorBidi" w:cstheme="majorBidi"/>
                <w:sz w:val="20"/>
                <w:szCs w:val="20"/>
              </w:rPr>
              <w:t xml:space="preserve"> (age 5)</w:t>
            </w:r>
          </w:p>
        </w:tc>
        <w:tc>
          <w:tcPr>
            <w:tcW w:w="1789"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3.826*</w:t>
            </w:r>
          </w:p>
        </w:tc>
        <w:tc>
          <w:tcPr>
            <w:tcW w:w="1728"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6.692*</w:t>
            </w:r>
          </w:p>
        </w:tc>
      </w:tr>
      <w:tr w:rsidR="00376502" w:rsidRPr="0088251E" w:rsidTr="00592F01">
        <w:trPr>
          <w:jc w:val="center"/>
        </w:trPr>
        <w:tc>
          <w:tcPr>
            <w:tcW w:w="3564"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rPr>
                <w:rFonts w:asciiTheme="majorBidi" w:hAnsiTheme="majorBidi" w:cstheme="majorBidi"/>
                <w:sz w:val="20"/>
                <w:szCs w:val="20"/>
              </w:rPr>
            </w:pPr>
          </w:p>
        </w:tc>
        <w:tc>
          <w:tcPr>
            <w:tcW w:w="1789"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(2.243)</w:t>
            </w:r>
          </w:p>
        </w:tc>
        <w:tc>
          <w:tcPr>
            <w:tcW w:w="1728"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(3.696)</w:t>
            </w:r>
          </w:p>
        </w:tc>
      </w:tr>
      <w:tr w:rsidR="00376502" w:rsidRPr="0088251E" w:rsidTr="00592F01">
        <w:trPr>
          <w:jc w:val="center"/>
        </w:trPr>
        <w:tc>
          <w:tcPr>
            <w:tcW w:w="3564" w:type="dxa"/>
            <w:tcBorders>
              <w:top w:val="nil"/>
              <w:left w:val="nil"/>
              <w:bottom w:val="nil"/>
              <w:right w:val="nil"/>
            </w:tcBorders>
          </w:tcPr>
          <w:p w:rsidR="00376502" w:rsidRPr="0088251E" w:rsidRDefault="0088251E" w:rsidP="00095719">
            <w:pPr>
              <w:widowControl w:val="0"/>
              <w:autoSpaceDE w:val="0"/>
              <w:autoSpaceDN w:val="0"/>
              <w:adjustRightInd w:val="0"/>
              <w:spacing w:after="0" w:line="240" w:lineRule="auto"/>
              <w:rPr>
                <w:rFonts w:asciiTheme="majorBidi" w:hAnsiTheme="majorBidi" w:cstheme="majorBidi"/>
                <w:sz w:val="20"/>
                <w:szCs w:val="20"/>
              </w:rPr>
            </w:pPr>
            <w:r w:rsidRPr="0088251E">
              <w:rPr>
                <w:rFonts w:asciiTheme="majorBidi" w:hAnsiTheme="majorBidi" w:cstheme="majorBidi"/>
                <w:sz w:val="20"/>
                <w:szCs w:val="20"/>
              </w:rPr>
              <w:t>CDA</w:t>
            </w:r>
            <w:r w:rsidR="00C1609E">
              <w:rPr>
                <w:rFonts w:asciiTheme="majorBidi" w:hAnsiTheme="majorBidi" w:cstheme="majorBidi"/>
                <w:sz w:val="20"/>
                <w:szCs w:val="20"/>
              </w:rPr>
              <w:t xml:space="preserve"> test score</w:t>
            </w:r>
            <w:r w:rsidRPr="0088251E">
              <w:rPr>
                <w:rFonts w:asciiTheme="majorBidi" w:hAnsiTheme="majorBidi" w:cstheme="majorBidi"/>
                <w:sz w:val="20"/>
                <w:szCs w:val="20"/>
              </w:rPr>
              <w:t xml:space="preserve"> (age 5)</w:t>
            </w:r>
          </w:p>
        </w:tc>
        <w:tc>
          <w:tcPr>
            <w:tcW w:w="1789"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3.550**</w:t>
            </w:r>
          </w:p>
        </w:tc>
        <w:tc>
          <w:tcPr>
            <w:tcW w:w="1728"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-2.435</w:t>
            </w:r>
          </w:p>
        </w:tc>
      </w:tr>
      <w:tr w:rsidR="00376502" w:rsidRPr="0088251E" w:rsidTr="00592F01">
        <w:trPr>
          <w:jc w:val="center"/>
        </w:trPr>
        <w:tc>
          <w:tcPr>
            <w:tcW w:w="3564"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rPr>
                <w:rFonts w:asciiTheme="majorBidi" w:hAnsiTheme="majorBidi" w:cstheme="majorBidi"/>
                <w:sz w:val="20"/>
                <w:szCs w:val="20"/>
              </w:rPr>
            </w:pPr>
          </w:p>
        </w:tc>
        <w:tc>
          <w:tcPr>
            <w:tcW w:w="1789"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(1.455)</w:t>
            </w:r>
          </w:p>
        </w:tc>
        <w:tc>
          <w:tcPr>
            <w:tcW w:w="1728"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(1.897)</w:t>
            </w:r>
          </w:p>
        </w:tc>
      </w:tr>
      <w:tr w:rsidR="00376502" w:rsidRPr="0088251E" w:rsidTr="00592F01">
        <w:trPr>
          <w:jc w:val="center"/>
        </w:trPr>
        <w:tc>
          <w:tcPr>
            <w:tcW w:w="3564" w:type="dxa"/>
            <w:tcBorders>
              <w:top w:val="nil"/>
              <w:left w:val="nil"/>
              <w:bottom w:val="nil"/>
              <w:right w:val="nil"/>
            </w:tcBorders>
          </w:tcPr>
          <w:p w:rsidR="00376502" w:rsidRPr="0088251E" w:rsidRDefault="0088251E" w:rsidP="00095719">
            <w:pPr>
              <w:widowControl w:val="0"/>
              <w:autoSpaceDE w:val="0"/>
              <w:autoSpaceDN w:val="0"/>
              <w:adjustRightInd w:val="0"/>
              <w:spacing w:after="0" w:line="240" w:lineRule="auto"/>
              <w:rPr>
                <w:rFonts w:asciiTheme="majorBidi" w:hAnsiTheme="majorBidi" w:cstheme="majorBidi"/>
                <w:sz w:val="20"/>
                <w:szCs w:val="20"/>
              </w:rPr>
            </w:pPr>
            <w:r w:rsidRPr="0088251E">
              <w:rPr>
                <w:rFonts w:asciiTheme="majorBidi" w:hAnsiTheme="majorBidi" w:cstheme="majorBidi"/>
                <w:sz w:val="20"/>
                <w:szCs w:val="20"/>
              </w:rPr>
              <w:t>Number of siblings</w:t>
            </w:r>
            <w:r w:rsidR="00C1609E">
              <w:rPr>
                <w:rFonts w:asciiTheme="majorBidi" w:hAnsiTheme="majorBidi" w:cstheme="majorBidi"/>
                <w:sz w:val="20"/>
                <w:szCs w:val="20"/>
              </w:rPr>
              <w:t xml:space="preserve"> (age 5)</w:t>
            </w:r>
          </w:p>
        </w:tc>
        <w:tc>
          <w:tcPr>
            <w:tcW w:w="1789"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0.0472</w:t>
            </w:r>
          </w:p>
        </w:tc>
        <w:tc>
          <w:tcPr>
            <w:tcW w:w="1728"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-0.183</w:t>
            </w:r>
          </w:p>
        </w:tc>
      </w:tr>
      <w:tr w:rsidR="00376502" w:rsidRPr="0088251E" w:rsidTr="00592F01">
        <w:trPr>
          <w:jc w:val="center"/>
        </w:trPr>
        <w:tc>
          <w:tcPr>
            <w:tcW w:w="3564"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rPr>
                <w:rFonts w:asciiTheme="majorBidi" w:hAnsiTheme="majorBidi" w:cstheme="majorBidi"/>
                <w:sz w:val="20"/>
                <w:szCs w:val="20"/>
              </w:rPr>
            </w:pPr>
          </w:p>
        </w:tc>
        <w:tc>
          <w:tcPr>
            <w:tcW w:w="1789"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(0.197)</w:t>
            </w:r>
          </w:p>
        </w:tc>
        <w:tc>
          <w:tcPr>
            <w:tcW w:w="1728"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(0.429)</w:t>
            </w:r>
          </w:p>
        </w:tc>
      </w:tr>
      <w:tr w:rsidR="00376502" w:rsidRPr="0088251E" w:rsidTr="00592F01">
        <w:trPr>
          <w:jc w:val="center"/>
        </w:trPr>
        <w:tc>
          <w:tcPr>
            <w:tcW w:w="3564" w:type="dxa"/>
            <w:tcBorders>
              <w:top w:val="nil"/>
              <w:left w:val="nil"/>
              <w:bottom w:val="nil"/>
              <w:right w:val="nil"/>
            </w:tcBorders>
          </w:tcPr>
          <w:p w:rsidR="00376502" w:rsidRPr="0088251E" w:rsidRDefault="00095719" w:rsidP="00C1609E">
            <w:pPr>
              <w:widowControl w:val="0"/>
              <w:autoSpaceDE w:val="0"/>
              <w:autoSpaceDN w:val="0"/>
              <w:adjustRightInd w:val="0"/>
              <w:spacing w:after="0" w:line="240" w:lineRule="auto"/>
              <w:rPr>
                <w:rFonts w:asciiTheme="majorBidi" w:hAnsiTheme="majorBidi" w:cstheme="majorBidi"/>
                <w:sz w:val="20"/>
                <w:szCs w:val="20"/>
              </w:rPr>
            </w:pPr>
            <w:r w:rsidRPr="0088251E">
              <w:rPr>
                <w:rFonts w:asciiTheme="majorBidi" w:hAnsiTheme="majorBidi" w:cstheme="majorBidi"/>
                <w:sz w:val="20"/>
                <w:szCs w:val="20"/>
              </w:rPr>
              <w:t>In chid-care (</w:t>
            </w:r>
            <w:r w:rsidR="00C1609E">
              <w:rPr>
                <w:rFonts w:asciiTheme="majorBidi" w:hAnsiTheme="majorBidi" w:cstheme="majorBidi"/>
                <w:sz w:val="20"/>
                <w:szCs w:val="20"/>
              </w:rPr>
              <w:t>6-18m</w:t>
            </w:r>
            <w:r w:rsidRPr="0088251E">
              <w:rPr>
                <w:rFonts w:asciiTheme="majorBidi" w:hAnsiTheme="majorBidi" w:cstheme="majorBidi"/>
                <w:sz w:val="20"/>
                <w:szCs w:val="20"/>
              </w:rPr>
              <w:t>)</w:t>
            </w:r>
          </w:p>
        </w:tc>
        <w:tc>
          <w:tcPr>
            <w:tcW w:w="1789"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0.433</w:t>
            </w:r>
          </w:p>
        </w:tc>
        <w:tc>
          <w:tcPr>
            <w:tcW w:w="1728"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0.280</w:t>
            </w:r>
          </w:p>
        </w:tc>
      </w:tr>
      <w:tr w:rsidR="00376502" w:rsidRPr="0088251E" w:rsidTr="00592F01">
        <w:trPr>
          <w:jc w:val="center"/>
        </w:trPr>
        <w:tc>
          <w:tcPr>
            <w:tcW w:w="3564"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rPr>
                <w:rFonts w:asciiTheme="majorBidi" w:hAnsiTheme="majorBidi" w:cstheme="majorBidi"/>
                <w:sz w:val="20"/>
                <w:szCs w:val="20"/>
              </w:rPr>
            </w:pPr>
          </w:p>
        </w:tc>
        <w:tc>
          <w:tcPr>
            <w:tcW w:w="1789"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(0.513)</w:t>
            </w:r>
          </w:p>
        </w:tc>
        <w:tc>
          <w:tcPr>
            <w:tcW w:w="1728" w:type="dxa"/>
            <w:tcBorders>
              <w:top w:val="nil"/>
              <w:left w:val="nil"/>
              <w:bottom w:val="nil"/>
              <w:right w:val="nil"/>
            </w:tcBorders>
          </w:tcPr>
          <w:p w:rsidR="00376502" w:rsidRPr="0088251E" w:rsidRDefault="00376502"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(0.707)</w:t>
            </w:r>
          </w:p>
        </w:tc>
      </w:tr>
      <w:tr w:rsidR="0088251E" w:rsidRPr="0088251E" w:rsidTr="00592F01">
        <w:trPr>
          <w:jc w:val="center"/>
        </w:trPr>
        <w:tc>
          <w:tcPr>
            <w:tcW w:w="3564" w:type="dxa"/>
            <w:tcBorders>
              <w:top w:val="nil"/>
              <w:left w:val="nil"/>
              <w:bottom w:val="nil"/>
              <w:right w:val="nil"/>
            </w:tcBorders>
          </w:tcPr>
          <w:p w:rsidR="0088251E" w:rsidRPr="0088251E" w:rsidRDefault="0088251E" w:rsidP="00592F01">
            <w:pPr>
              <w:spacing w:line="240" w:lineRule="auto"/>
              <w:rPr>
                <w:rFonts w:asciiTheme="majorBidi" w:hAnsiTheme="majorBidi" w:cstheme="majorBidi"/>
                <w:sz w:val="20"/>
                <w:szCs w:val="20"/>
              </w:rPr>
            </w:pPr>
            <w:r w:rsidRPr="0088251E">
              <w:rPr>
                <w:rFonts w:asciiTheme="majorBidi" w:hAnsiTheme="majorBidi" w:cstheme="majorBidi"/>
                <w:sz w:val="20"/>
                <w:szCs w:val="20"/>
              </w:rPr>
              <w:t xml:space="preserve">Mother’s </w:t>
            </w:r>
            <w:proofErr w:type="spellStart"/>
            <w:r w:rsidRPr="0088251E">
              <w:rPr>
                <w:rFonts w:asciiTheme="majorBidi" w:hAnsiTheme="majorBidi" w:cstheme="majorBidi"/>
                <w:sz w:val="20"/>
                <w:szCs w:val="20"/>
              </w:rPr>
              <w:t>educ</w:t>
            </w:r>
            <w:proofErr w:type="spellEnd"/>
            <w:r w:rsidRPr="0088251E">
              <w:rPr>
                <w:rFonts w:asciiTheme="majorBidi" w:hAnsiTheme="majorBidi" w:cstheme="majorBidi"/>
                <w:sz w:val="20"/>
                <w:szCs w:val="20"/>
              </w:rPr>
              <w:t>,: secondary plus</w:t>
            </w:r>
          </w:p>
        </w:tc>
        <w:tc>
          <w:tcPr>
            <w:tcW w:w="1789" w:type="dxa"/>
            <w:tcBorders>
              <w:top w:val="nil"/>
              <w:left w:val="nil"/>
              <w:bottom w:val="nil"/>
              <w:right w:val="nil"/>
            </w:tcBorders>
          </w:tcPr>
          <w:p w:rsidR="0088251E" w:rsidRPr="0088251E" w:rsidRDefault="0088251E" w:rsidP="00C1609E">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-1.013</w:t>
            </w:r>
          </w:p>
        </w:tc>
        <w:tc>
          <w:tcPr>
            <w:tcW w:w="1728" w:type="dxa"/>
            <w:tcBorders>
              <w:top w:val="nil"/>
              <w:left w:val="nil"/>
              <w:bottom w:val="nil"/>
              <w:right w:val="nil"/>
            </w:tcBorders>
          </w:tcPr>
          <w:p w:rsidR="0088251E" w:rsidRPr="0088251E" w:rsidRDefault="0088251E" w:rsidP="00C1609E">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7.767*</w:t>
            </w:r>
          </w:p>
        </w:tc>
      </w:tr>
      <w:tr w:rsidR="0088251E" w:rsidRPr="0088251E" w:rsidTr="00592F01">
        <w:trPr>
          <w:trHeight w:val="240"/>
          <w:jc w:val="center"/>
        </w:trPr>
        <w:tc>
          <w:tcPr>
            <w:tcW w:w="3564" w:type="dxa"/>
            <w:tcBorders>
              <w:top w:val="nil"/>
              <w:left w:val="nil"/>
              <w:bottom w:val="nil"/>
              <w:right w:val="nil"/>
            </w:tcBorders>
          </w:tcPr>
          <w:p w:rsidR="0088251E" w:rsidRPr="0088251E" w:rsidRDefault="0088251E" w:rsidP="00095719">
            <w:pPr>
              <w:rPr>
                <w:rFonts w:asciiTheme="majorBidi" w:hAnsiTheme="majorBidi" w:cstheme="majorBidi"/>
                <w:sz w:val="20"/>
                <w:szCs w:val="20"/>
              </w:rPr>
            </w:pPr>
          </w:p>
        </w:tc>
        <w:tc>
          <w:tcPr>
            <w:tcW w:w="1789"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(3.685)</w:t>
            </w:r>
          </w:p>
        </w:tc>
        <w:tc>
          <w:tcPr>
            <w:tcW w:w="1728"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(4.619)</w:t>
            </w:r>
          </w:p>
        </w:tc>
      </w:tr>
      <w:tr w:rsidR="0088251E" w:rsidRPr="0088251E" w:rsidTr="00592F01">
        <w:trPr>
          <w:trHeight w:val="327"/>
          <w:jc w:val="center"/>
        </w:trPr>
        <w:tc>
          <w:tcPr>
            <w:tcW w:w="3564" w:type="dxa"/>
            <w:tcBorders>
              <w:top w:val="nil"/>
              <w:left w:val="nil"/>
              <w:bottom w:val="nil"/>
              <w:right w:val="nil"/>
            </w:tcBorders>
          </w:tcPr>
          <w:p w:rsidR="0088251E" w:rsidRPr="0088251E" w:rsidRDefault="0088251E" w:rsidP="00095719">
            <w:pPr>
              <w:rPr>
                <w:rFonts w:asciiTheme="majorBidi" w:hAnsiTheme="majorBidi" w:cstheme="majorBidi"/>
                <w:sz w:val="20"/>
                <w:szCs w:val="20"/>
              </w:rPr>
            </w:pPr>
            <w:r w:rsidRPr="0088251E">
              <w:rPr>
                <w:rFonts w:asciiTheme="majorBidi" w:hAnsiTheme="majorBidi" w:cstheme="majorBidi"/>
                <w:sz w:val="20"/>
                <w:szCs w:val="20"/>
              </w:rPr>
              <w:t>Father’s educ.: secondary plus</w:t>
            </w:r>
          </w:p>
        </w:tc>
        <w:tc>
          <w:tcPr>
            <w:tcW w:w="1789"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2.763</w:t>
            </w:r>
          </w:p>
        </w:tc>
        <w:tc>
          <w:tcPr>
            <w:tcW w:w="1728"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1.330</w:t>
            </w:r>
          </w:p>
        </w:tc>
      </w:tr>
      <w:tr w:rsidR="0088251E" w:rsidRPr="0088251E" w:rsidTr="00592F01">
        <w:trPr>
          <w:trHeight w:val="235"/>
          <w:jc w:val="center"/>
        </w:trPr>
        <w:tc>
          <w:tcPr>
            <w:tcW w:w="3564" w:type="dxa"/>
            <w:tcBorders>
              <w:top w:val="nil"/>
              <w:left w:val="nil"/>
              <w:bottom w:val="nil"/>
              <w:right w:val="nil"/>
            </w:tcBorders>
          </w:tcPr>
          <w:p w:rsidR="0088251E" w:rsidRPr="0088251E" w:rsidRDefault="0088251E" w:rsidP="00095719">
            <w:pPr>
              <w:rPr>
                <w:rFonts w:asciiTheme="majorBidi" w:hAnsiTheme="majorBidi" w:cstheme="majorBidi"/>
                <w:sz w:val="20"/>
                <w:szCs w:val="20"/>
              </w:rPr>
            </w:pPr>
          </w:p>
        </w:tc>
        <w:tc>
          <w:tcPr>
            <w:tcW w:w="1789"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(3.136)</w:t>
            </w:r>
          </w:p>
        </w:tc>
        <w:tc>
          <w:tcPr>
            <w:tcW w:w="1728"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(4.156)</w:t>
            </w:r>
          </w:p>
        </w:tc>
      </w:tr>
      <w:tr w:rsidR="0088251E" w:rsidRPr="0088251E" w:rsidTr="00592F01">
        <w:trPr>
          <w:trHeight w:val="327"/>
          <w:jc w:val="center"/>
        </w:trPr>
        <w:tc>
          <w:tcPr>
            <w:tcW w:w="3564" w:type="dxa"/>
            <w:tcBorders>
              <w:top w:val="nil"/>
              <w:left w:val="nil"/>
              <w:bottom w:val="nil"/>
              <w:right w:val="nil"/>
            </w:tcBorders>
          </w:tcPr>
          <w:p w:rsidR="0088251E" w:rsidRPr="0088251E" w:rsidRDefault="00C1609E" w:rsidP="00C1609E">
            <w:pPr>
              <w:ind w:right="-558"/>
              <w:rPr>
                <w:rFonts w:asciiTheme="majorBidi" w:hAnsiTheme="majorBidi" w:cstheme="majorBidi"/>
                <w:sz w:val="20"/>
                <w:szCs w:val="20"/>
              </w:rPr>
            </w:pPr>
            <w:r>
              <w:rPr>
                <w:rFonts w:asciiTheme="majorBidi" w:hAnsiTheme="majorBidi" w:cstheme="majorBidi"/>
                <w:sz w:val="20"/>
                <w:szCs w:val="20"/>
              </w:rPr>
              <w:t>Maternal subjective well-being (age 5)</w:t>
            </w:r>
          </w:p>
        </w:tc>
        <w:tc>
          <w:tcPr>
            <w:tcW w:w="1789"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2.291</w:t>
            </w:r>
          </w:p>
        </w:tc>
        <w:tc>
          <w:tcPr>
            <w:tcW w:w="1728"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-5.061</w:t>
            </w:r>
          </w:p>
        </w:tc>
      </w:tr>
      <w:tr w:rsidR="0088251E" w:rsidRPr="0088251E" w:rsidTr="00592F01">
        <w:trPr>
          <w:jc w:val="center"/>
        </w:trPr>
        <w:tc>
          <w:tcPr>
            <w:tcW w:w="3564"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rPr>
                <w:rFonts w:asciiTheme="majorBidi" w:hAnsiTheme="majorBidi" w:cstheme="majorBidi"/>
                <w:sz w:val="20"/>
                <w:szCs w:val="20"/>
              </w:rPr>
            </w:pPr>
          </w:p>
        </w:tc>
        <w:tc>
          <w:tcPr>
            <w:tcW w:w="1789"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(3.598)</w:t>
            </w:r>
          </w:p>
        </w:tc>
        <w:tc>
          <w:tcPr>
            <w:tcW w:w="1728"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(5.680)</w:t>
            </w:r>
          </w:p>
        </w:tc>
      </w:tr>
      <w:tr w:rsidR="0088251E" w:rsidRPr="0088251E" w:rsidTr="00592F01">
        <w:trPr>
          <w:jc w:val="center"/>
        </w:trPr>
        <w:tc>
          <w:tcPr>
            <w:tcW w:w="3564" w:type="dxa"/>
            <w:tcBorders>
              <w:top w:val="nil"/>
              <w:left w:val="nil"/>
              <w:bottom w:val="nil"/>
              <w:right w:val="nil"/>
            </w:tcBorders>
          </w:tcPr>
          <w:p w:rsidR="0088251E" w:rsidRPr="0088251E" w:rsidRDefault="0088251E" w:rsidP="00C1609E">
            <w:pPr>
              <w:widowControl w:val="0"/>
              <w:autoSpaceDE w:val="0"/>
              <w:autoSpaceDN w:val="0"/>
              <w:adjustRightInd w:val="0"/>
              <w:spacing w:after="0" w:line="240" w:lineRule="auto"/>
              <w:rPr>
                <w:rFonts w:asciiTheme="majorBidi" w:hAnsiTheme="majorBidi" w:cstheme="majorBidi"/>
                <w:sz w:val="20"/>
                <w:szCs w:val="20"/>
              </w:rPr>
            </w:pPr>
            <w:r w:rsidRPr="0088251E">
              <w:rPr>
                <w:rFonts w:asciiTheme="majorBidi" w:hAnsiTheme="majorBidi" w:cstheme="majorBidi"/>
                <w:sz w:val="20"/>
                <w:szCs w:val="20"/>
              </w:rPr>
              <w:t xml:space="preserve">Maternal </w:t>
            </w:r>
            <w:r w:rsidR="00C1609E">
              <w:rPr>
                <w:rFonts w:asciiTheme="majorBidi" w:hAnsiTheme="majorBidi" w:cstheme="majorBidi"/>
                <w:sz w:val="20"/>
                <w:szCs w:val="20"/>
              </w:rPr>
              <w:t>stress (6-18m)</w:t>
            </w:r>
          </w:p>
        </w:tc>
        <w:tc>
          <w:tcPr>
            <w:tcW w:w="1789"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2.582**</w:t>
            </w:r>
          </w:p>
        </w:tc>
        <w:tc>
          <w:tcPr>
            <w:tcW w:w="1728"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-3.045</w:t>
            </w:r>
          </w:p>
        </w:tc>
      </w:tr>
      <w:tr w:rsidR="0088251E" w:rsidRPr="0088251E" w:rsidTr="00592F01">
        <w:trPr>
          <w:jc w:val="center"/>
        </w:trPr>
        <w:tc>
          <w:tcPr>
            <w:tcW w:w="3564"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rPr>
                <w:rFonts w:asciiTheme="majorBidi" w:hAnsiTheme="majorBidi" w:cstheme="majorBidi"/>
                <w:sz w:val="20"/>
                <w:szCs w:val="20"/>
              </w:rPr>
            </w:pPr>
          </w:p>
        </w:tc>
        <w:tc>
          <w:tcPr>
            <w:tcW w:w="1789"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(1.298)</w:t>
            </w:r>
          </w:p>
        </w:tc>
        <w:tc>
          <w:tcPr>
            <w:tcW w:w="1728"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(2.085)</w:t>
            </w:r>
          </w:p>
        </w:tc>
      </w:tr>
      <w:tr w:rsidR="0088251E" w:rsidRPr="0088251E" w:rsidTr="00592F01">
        <w:trPr>
          <w:jc w:val="center"/>
        </w:trPr>
        <w:tc>
          <w:tcPr>
            <w:tcW w:w="3564"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rPr>
                <w:rFonts w:asciiTheme="majorBidi" w:hAnsiTheme="majorBidi" w:cstheme="majorBidi"/>
                <w:sz w:val="20"/>
                <w:szCs w:val="20"/>
              </w:rPr>
            </w:pPr>
            <w:r w:rsidRPr="0088251E">
              <w:rPr>
                <w:rFonts w:asciiTheme="majorBidi" w:hAnsiTheme="majorBidi" w:cstheme="majorBidi"/>
                <w:sz w:val="20"/>
                <w:szCs w:val="20"/>
              </w:rPr>
              <w:t>Household size (age 5)</w:t>
            </w:r>
          </w:p>
        </w:tc>
        <w:tc>
          <w:tcPr>
            <w:tcW w:w="1789"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-0.983</w:t>
            </w:r>
          </w:p>
        </w:tc>
        <w:tc>
          <w:tcPr>
            <w:tcW w:w="1728"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1.496</w:t>
            </w:r>
          </w:p>
        </w:tc>
      </w:tr>
      <w:tr w:rsidR="0088251E" w:rsidRPr="0088251E" w:rsidTr="00592F01">
        <w:trPr>
          <w:jc w:val="center"/>
        </w:trPr>
        <w:tc>
          <w:tcPr>
            <w:tcW w:w="3564"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rPr>
                <w:rFonts w:asciiTheme="majorBidi" w:hAnsiTheme="majorBidi" w:cstheme="majorBidi"/>
                <w:sz w:val="20"/>
                <w:szCs w:val="20"/>
              </w:rPr>
            </w:pPr>
          </w:p>
        </w:tc>
        <w:tc>
          <w:tcPr>
            <w:tcW w:w="1789"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(1.157)</w:t>
            </w:r>
          </w:p>
        </w:tc>
        <w:tc>
          <w:tcPr>
            <w:tcW w:w="1728"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(1.555)</w:t>
            </w:r>
          </w:p>
        </w:tc>
      </w:tr>
      <w:tr w:rsidR="0088251E" w:rsidRPr="0088251E" w:rsidTr="00592F01">
        <w:trPr>
          <w:jc w:val="center"/>
        </w:trPr>
        <w:tc>
          <w:tcPr>
            <w:tcW w:w="3564" w:type="dxa"/>
            <w:tcBorders>
              <w:top w:val="nil"/>
              <w:left w:val="nil"/>
              <w:bottom w:val="nil"/>
              <w:right w:val="nil"/>
            </w:tcBorders>
          </w:tcPr>
          <w:p w:rsidR="0088251E" w:rsidRPr="0088251E" w:rsidRDefault="00C1609E" w:rsidP="00C1609E">
            <w:pPr>
              <w:widowControl w:val="0"/>
              <w:autoSpaceDE w:val="0"/>
              <w:autoSpaceDN w:val="0"/>
              <w:adjustRightInd w:val="0"/>
              <w:spacing w:after="0" w:line="240" w:lineRule="auto"/>
              <w:rPr>
                <w:rFonts w:asciiTheme="majorBidi" w:hAnsiTheme="majorBidi" w:cstheme="majorBidi"/>
                <w:sz w:val="20"/>
                <w:szCs w:val="20"/>
              </w:rPr>
            </w:pPr>
            <w:r w:rsidRPr="0088251E">
              <w:rPr>
                <w:rFonts w:asciiTheme="majorBidi" w:hAnsiTheme="majorBidi" w:cstheme="majorBidi"/>
                <w:sz w:val="20"/>
                <w:szCs w:val="20"/>
              </w:rPr>
              <w:t>H</w:t>
            </w:r>
            <w:r>
              <w:rPr>
                <w:rFonts w:asciiTheme="majorBidi" w:hAnsiTheme="majorBidi" w:cstheme="majorBidi"/>
                <w:sz w:val="20"/>
                <w:szCs w:val="20"/>
              </w:rPr>
              <w:t>H</w:t>
            </w:r>
            <w:r w:rsidRPr="0088251E">
              <w:rPr>
                <w:rFonts w:asciiTheme="majorBidi" w:hAnsiTheme="majorBidi" w:cstheme="majorBidi"/>
                <w:sz w:val="20"/>
                <w:szCs w:val="20"/>
              </w:rPr>
              <w:t xml:space="preserve"> </w:t>
            </w:r>
            <w:r w:rsidR="0088251E" w:rsidRPr="0088251E">
              <w:rPr>
                <w:rFonts w:asciiTheme="majorBidi" w:hAnsiTheme="majorBidi" w:cstheme="majorBidi"/>
                <w:sz w:val="20"/>
                <w:szCs w:val="20"/>
              </w:rPr>
              <w:t>head: age</w:t>
            </w:r>
            <w:r>
              <w:rPr>
                <w:rFonts w:asciiTheme="majorBidi" w:hAnsiTheme="majorBidi" w:cstheme="majorBidi"/>
                <w:sz w:val="20"/>
                <w:szCs w:val="20"/>
              </w:rPr>
              <w:t xml:space="preserve"> (age 5)</w:t>
            </w:r>
          </w:p>
        </w:tc>
        <w:tc>
          <w:tcPr>
            <w:tcW w:w="1789"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0.540</w:t>
            </w:r>
          </w:p>
        </w:tc>
        <w:tc>
          <w:tcPr>
            <w:tcW w:w="1728"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-0.777</w:t>
            </w:r>
          </w:p>
        </w:tc>
      </w:tr>
      <w:tr w:rsidR="0088251E" w:rsidRPr="0088251E" w:rsidTr="00592F01">
        <w:trPr>
          <w:jc w:val="center"/>
        </w:trPr>
        <w:tc>
          <w:tcPr>
            <w:tcW w:w="3564"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rPr>
                <w:rFonts w:asciiTheme="majorBidi" w:hAnsiTheme="majorBidi" w:cstheme="majorBidi"/>
                <w:sz w:val="20"/>
                <w:szCs w:val="20"/>
              </w:rPr>
            </w:pPr>
          </w:p>
        </w:tc>
        <w:tc>
          <w:tcPr>
            <w:tcW w:w="1789"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(0.660)</w:t>
            </w:r>
          </w:p>
        </w:tc>
        <w:tc>
          <w:tcPr>
            <w:tcW w:w="1728"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(1.104)</w:t>
            </w:r>
          </w:p>
        </w:tc>
      </w:tr>
      <w:tr w:rsidR="0088251E" w:rsidRPr="0088251E" w:rsidTr="00592F01">
        <w:trPr>
          <w:jc w:val="center"/>
        </w:trPr>
        <w:tc>
          <w:tcPr>
            <w:tcW w:w="3564" w:type="dxa"/>
            <w:tcBorders>
              <w:top w:val="nil"/>
              <w:left w:val="nil"/>
              <w:bottom w:val="nil"/>
              <w:right w:val="nil"/>
            </w:tcBorders>
          </w:tcPr>
          <w:p w:rsidR="0088251E" w:rsidRPr="0088251E" w:rsidRDefault="00C1609E" w:rsidP="00C1609E">
            <w:pPr>
              <w:widowControl w:val="0"/>
              <w:autoSpaceDE w:val="0"/>
              <w:autoSpaceDN w:val="0"/>
              <w:adjustRightInd w:val="0"/>
              <w:spacing w:after="0" w:line="240" w:lineRule="auto"/>
              <w:rPr>
                <w:rFonts w:asciiTheme="majorBidi" w:hAnsiTheme="majorBidi" w:cstheme="majorBidi"/>
                <w:sz w:val="20"/>
                <w:szCs w:val="20"/>
              </w:rPr>
            </w:pPr>
            <w:r w:rsidRPr="0088251E">
              <w:rPr>
                <w:rFonts w:asciiTheme="majorBidi" w:hAnsiTheme="majorBidi" w:cstheme="majorBidi"/>
                <w:sz w:val="20"/>
                <w:szCs w:val="20"/>
              </w:rPr>
              <w:t>H</w:t>
            </w:r>
            <w:r>
              <w:rPr>
                <w:rFonts w:asciiTheme="majorBidi" w:hAnsiTheme="majorBidi" w:cstheme="majorBidi"/>
                <w:sz w:val="20"/>
                <w:szCs w:val="20"/>
              </w:rPr>
              <w:t>H</w:t>
            </w:r>
            <w:r w:rsidRPr="0088251E">
              <w:rPr>
                <w:rFonts w:asciiTheme="majorBidi" w:hAnsiTheme="majorBidi" w:cstheme="majorBidi"/>
                <w:sz w:val="20"/>
                <w:szCs w:val="20"/>
              </w:rPr>
              <w:t xml:space="preserve"> </w:t>
            </w:r>
            <w:r w:rsidR="0088251E" w:rsidRPr="0088251E">
              <w:rPr>
                <w:rFonts w:asciiTheme="majorBidi" w:hAnsiTheme="majorBidi" w:cstheme="majorBidi"/>
                <w:sz w:val="20"/>
                <w:szCs w:val="20"/>
              </w:rPr>
              <w:t>head: male</w:t>
            </w:r>
            <w:r>
              <w:rPr>
                <w:rFonts w:asciiTheme="majorBidi" w:hAnsiTheme="majorBidi" w:cstheme="majorBidi"/>
                <w:sz w:val="20"/>
                <w:szCs w:val="20"/>
              </w:rPr>
              <w:t xml:space="preserve"> (age 5)</w:t>
            </w:r>
          </w:p>
        </w:tc>
        <w:tc>
          <w:tcPr>
            <w:tcW w:w="1789"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0.0911</w:t>
            </w:r>
          </w:p>
        </w:tc>
        <w:tc>
          <w:tcPr>
            <w:tcW w:w="1728" w:type="dxa"/>
            <w:tcBorders>
              <w:top w:val="nil"/>
              <w:left w:val="nil"/>
              <w:bottom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0.00564</w:t>
            </w:r>
          </w:p>
        </w:tc>
      </w:tr>
      <w:tr w:rsidR="0088251E" w:rsidRPr="0088251E" w:rsidTr="00592F01">
        <w:trPr>
          <w:jc w:val="center"/>
        </w:trPr>
        <w:tc>
          <w:tcPr>
            <w:tcW w:w="3564" w:type="dxa"/>
            <w:tcBorders>
              <w:top w:val="nil"/>
              <w:left w:val="nil"/>
              <w:right w:val="nil"/>
            </w:tcBorders>
          </w:tcPr>
          <w:p w:rsidR="0088251E" w:rsidRPr="0088251E" w:rsidRDefault="0088251E" w:rsidP="00095719">
            <w:pPr>
              <w:widowControl w:val="0"/>
              <w:autoSpaceDE w:val="0"/>
              <w:autoSpaceDN w:val="0"/>
              <w:adjustRightInd w:val="0"/>
              <w:spacing w:after="0" w:line="240" w:lineRule="auto"/>
              <w:rPr>
                <w:rFonts w:asciiTheme="majorBidi" w:hAnsiTheme="majorBidi" w:cstheme="majorBidi"/>
                <w:sz w:val="20"/>
                <w:szCs w:val="20"/>
              </w:rPr>
            </w:pPr>
          </w:p>
        </w:tc>
        <w:tc>
          <w:tcPr>
            <w:tcW w:w="1789" w:type="dxa"/>
            <w:tcBorders>
              <w:top w:val="nil"/>
              <w:left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(0.236)</w:t>
            </w:r>
          </w:p>
        </w:tc>
        <w:tc>
          <w:tcPr>
            <w:tcW w:w="1728" w:type="dxa"/>
            <w:tcBorders>
              <w:top w:val="nil"/>
              <w:left w:val="nil"/>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(0.295)</w:t>
            </w:r>
          </w:p>
        </w:tc>
      </w:tr>
      <w:tr w:rsidR="00C1609E" w:rsidRPr="0088251E" w:rsidTr="00592F01">
        <w:trPr>
          <w:jc w:val="center"/>
        </w:trPr>
        <w:tc>
          <w:tcPr>
            <w:tcW w:w="3564" w:type="dxa"/>
            <w:tcBorders>
              <w:top w:val="nil"/>
              <w:left w:val="nil"/>
              <w:bottom w:val="nil"/>
              <w:right w:val="nil"/>
            </w:tcBorders>
          </w:tcPr>
          <w:p w:rsidR="00C1609E" w:rsidRPr="0088251E" w:rsidRDefault="00C1609E" w:rsidP="00B6002E">
            <w:pPr>
              <w:widowControl w:val="0"/>
              <w:autoSpaceDE w:val="0"/>
              <w:autoSpaceDN w:val="0"/>
              <w:adjustRightInd w:val="0"/>
              <w:spacing w:after="0" w:line="240" w:lineRule="auto"/>
              <w:rPr>
                <w:rFonts w:asciiTheme="majorBidi" w:hAnsiTheme="majorBidi" w:cstheme="majorBidi"/>
                <w:sz w:val="20"/>
                <w:szCs w:val="20"/>
              </w:rPr>
            </w:pPr>
            <w:r w:rsidRPr="0088251E">
              <w:rPr>
                <w:rFonts w:asciiTheme="majorBidi" w:hAnsiTheme="majorBidi" w:cstheme="majorBidi"/>
                <w:sz w:val="20"/>
                <w:szCs w:val="20"/>
              </w:rPr>
              <w:t xml:space="preserve">Wealth index in </w:t>
            </w:r>
            <w:r>
              <w:rPr>
                <w:rFonts w:asciiTheme="majorBidi" w:hAnsiTheme="majorBidi" w:cstheme="majorBidi"/>
                <w:sz w:val="20"/>
                <w:szCs w:val="20"/>
              </w:rPr>
              <w:t>(6-18m)</w:t>
            </w:r>
          </w:p>
        </w:tc>
        <w:tc>
          <w:tcPr>
            <w:tcW w:w="1789" w:type="dxa"/>
            <w:tcBorders>
              <w:top w:val="nil"/>
              <w:left w:val="nil"/>
              <w:bottom w:val="nil"/>
              <w:right w:val="nil"/>
            </w:tcBorders>
          </w:tcPr>
          <w:p w:rsidR="00C1609E" w:rsidRPr="0088251E" w:rsidRDefault="00C1609E" w:rsidP="00B6002E">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-5.486</w:t>
            </w:r>
          </w:p>
        </w:tc>
        <w:tc>
          <w:tcPr>
            <w:tcW w:w="1728" w:type="dxa"/>
            <w:tcBorders>
              <w:top w:val="nil"/>
              <w:left w:val="nil"/>
              <w:bottom w:val="nil"/>
              <w:right w:val="nil"/>
            </w:tcBorders>
          </w:tcPr>
          <w:p w:rsidR="00C1609E" w:rsidRPr="0088251E" w:rsidRDefault="00C1609E" w:rsidP="00B6002E">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10.12</w:t>
            </w:r>
          </w:p>
        </w:tc>
      </w:tr>
      <w:tr w:rsidR="00C1609E" w:rsidRPr="0088251E" w:rsidTr="00592F01">
        <w:trPr>
          <w:jc w:val="center"/>
        </w:trPr>
        <w:tc>
          <w:tcPr>
            <w:tcW w:w="3564" w:type="dxa"/>
            <w:tcBorders>
              <w:top w:val="nil"/>
              <w:left w:val="nil"/>
              <w:bottom w:val="nil"/>
              <w:right w:val="nil"/>
            </w:tcBorders>
          </w:tcPr>
          <w:p w:rsidR="00C1609E" w:rsidRPr="0088251E" w:rsidRDefault="00C1609E" w:rsidP="00B6002E">
            <w:pPr>
              <w:widowControl w:val="0"/>
              <w:autoSpaceDE w:val="0"/>
              <w:autoSpaceDN w:val="0"/>
              <w:adjustRightInd w:val="0"/>
              <w:spacing w:after="0" w:line="240" w:lineRule="auto"/>
              <w:rPr>
                <w:rFonts w:asciiTheme="majorBidi" w:hAnsiTheme="majorBidi" w:cstheme="majorBidi"/>
                <w:sz w:val="20"/>
                <w:szCs w:val="20"/>
              </w:rPr>
            </w:pPr>
          </w:p>
        </w:tc>
        <w:tc>
          <w:tcPr>
            <w:tcW w:w="1789" w:type="dxa"/>
            <w:tcBorders>
              <w:top w:val="nil"/>
              <w:left w:val="nil"/>
              <w:bottom w:val="nil"/>
              <w:right w:val="nil"/>
            </w:tcBorders>
          </w:tcPr>
          <w:p w:rsidR="00C1609E" w:rsidRPr="0088251E" w:rsidRDefault="00C1609E" w:rsidP="00B6002E">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(7.370)</w:t>
            </w:r>
          </w:p>
        </w:tc>
        <w:tc>
          <w:tcPr>
            <w:tcW w:w="1728" w:type="dxa"/>
            <w:tcBorders>
              <w:top w:val="nil"/>
              <w:left w:val="nil"/>
              <w:bottom w:val="nil"/>
              <w:right w:val="nil"/>
            </w:tcBorders>
          </w:tcPr>
          <w:p w:rsidR="00C1609E" w:rsidRPr="0088251E" w:rsidRDefault="00C1609E" w:rsidP="00B6002E">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(12.14)</w:t>
            </w:r>
          </w:p>
        </w:tc>
      </w:tr>
      <w:tr w:rsidR="00C1609E" w:rsidRPr="0088251E" w:rsidTr="00592F01">
        <w:trPr>
          <w:trHeight w:val="434"/>
          <w:jc w:val="center"/>
        </w:trPr>
        <w:tc>
          <w:tcPr>
            <w:tcW w:w="3564" w:type="dxa"/>
            <w:tcBorders>
              <w:top w:val="nil"/>
              <w:left w:val="nil"/>
              <w:bottom w:val="nil"/>
              <w:right w:val="nil"/>
            </w:tcBorders>
          </w:tcPr>
          <w:p w:rsidR="00C1609E" w:rsidRPr="0088251E" w:rsidRDefault="00C1609E" w:rsidP="00B6002E">
            <w:pPr>
              <w:widowControl w:val="0"/>
              <w:autoSpaceDE w:val="0"/>
              <w:autoSpaceDN w:val="0"/>
              <w:adjustRightInd w:val="0"/>
              <w:spacing w:after="0" w:line="240" w:lineRule="auto"/>
              <w:rPr>
                <w:rFonts w:asciiTheme="majorBidi" w:hAnsiTheme="majorBidi" w:cstheme="majorBidi"/>
                <w:sz w:val="20"/>
                <w:szCs w:val="20"/>
              </w:rPr>
            </w:pPr>
            <w:r w:rsidRPr="0088251E">
              <w:rPr>
                <w:rFonts w:asciiTheme="majorBidi" w:hAnsiTheme="majorBidi" w:cstheme="majorBidi"/>
                <w:sz w:val="20"/>
                <w:szCs w:val="20"/>
              </w:rPr>
              <w:t xml:space="preserve">Ln </w:t>
            </w:r>
            <w:r>
              <w:rPr>
                <w:rFonts w:asciiTheme="majorBidi" w:hAnsiTheme="majorBidi" w:cstheme="majorBidi"/>
                <w:sz w:val="20"/>
                <w:szCs w:val="20"/>
              </w:rPr>
              <w:t xml:space="preserve">pc </w:t>
            </w:r>
            <w:r w:rsidRPr="0088251E">
              <w:rPr>
                <w:rFonts w:asciiTheme="majorBidi" w:hAnsiTheme="majorBidi" w:cstheme="majorBidi"/>
                <w:sz w:val="20"/>
                <w:szCs w:val="20"/>
              </w:rPr>
              <w:t xml:space="preserve">consumption </w:t>
            </w:r>
            <w:r>
              <w:rPr>
                <w:rFonts w:asciiTheme="majorBidi" w:hAnsiTheme="majorBidi" w:cstheme="majorBidi"/>
                <w:sz w:val="20"/>
                <w:szCs w:val="20"/>
              </w:rPr>
              <w:t>(age 5)</w:t>
            </w:r>
          </w:p>
        </w:tc>
        <w:tc>
          <w:tcPr>
            <w:tcW w:w="1789" w:type="dxa"/>
            <w:tcBorders>
              <w:top w:val="nil"/>
              <w:left w:val="nil"/>
              <w:bottom w:val="nil"/>
              <w:right w:val="nil"/>
            </w:tcBorders>
          </w:tcPr>
          <w:p w:rsidR="00C1609E" w:rsidRPr="0088251E" w:rsidRDefault="00C1609E" w:rsidP="00B6002E">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6.942</w:t>
            </w:r>
          </w:p>
        </w:tc>
        <w:tc>
          <w:tcPr>
            <w:tcW w:w="1728" w:type="dxa"/>
            <w:tcBorders>
              <w:top w:val="nil"/>
              <w:left w:val="nil"/>
              <w:bottom w:val="nil"/>
              <w:right w:val="nil"/>
            </w:tcBorders>
          </w:tcPr>
          <w:p w:rsidR="00C1609E" w:rsidRPr="0088251E" w:rsidRDefault="00C1609E" w:rsidP="00B6002E">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-10.44</w:t>
            </w:r>
          </w:p>
        </w:tc>
      </w:tr>
      <w:tr w:rsidR="00C1609E" w:rsidRPr="0088251E" w:rsidTr="00592F01">
        <w:trPr>
          <w:jc w:val="center"/>
        </w:trPr>
        <w:tc>
          <w:tcPr>
            <w:tcW w:w="3564" w:type="dxa"/>
            <w:tcBorders>
              <w:top w:val="nil"/>
              <w:left w:val="nil"/>
              <w:bottom w:val="nil"/>
              <w:right w:val="nil"/>
            </w:tcBorders>
          </w:tcPr>
          <w:p w:rsidR="00C1609E" w:rsidRPr="0088251E" w:rsidRDefault="00C1609E" w:rsidP="00B6002E">
            <w:pPr>
              <w:widowControl w:val="0"/>
              <w:autoSpaceDE w:val="0"/>
              <w:autoSpaceDN w:val="0"/>
              <w:adjustRightInd w:val="0"/>
              <w:spacing w:after="0" w:line="240" w:lineRule="auto"/>
              <w:rPr>
                <w:rFonts w:asciiTheme="majorBidi" w:hAnsiTheme="majorBidi" w:cstheme="majorBidi"/>
                <w:sz w:val="20"/>
                <w:szCs w:val="20"/>
              </w:rPr>
            </w:pPr>
          </w:p>
        </w:tc>
        <w:tc>
          <w:tcPr>
            <w:tcW w:w="1789" w:type="dxa"/>
            <w:tcBorders>
              <w:top w:val="nil"/>
              <w:left w:val="nil"/>
              <w:bottom w:val="nil"/>
              <w:right w:val="nil"/>
            </w:tcBorders>
          </w:tcPr>
          <w:p w:rsidR="00C1609E" w:rsidRPr="0088251E" w:rsidRDefault="00C1609E" w:rsidP="00B6002E">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(6.345)</w:t>
            </w:r>
          </w:p>
        </w:tc>
        <w:tc>
          <w:tcPr>
            <w:tcW w:w="1728" w:type="dxa"/>
            <w:tcBorders>
              <w:top w:val="nil"/>
              <w:left w:val="nil"/>
              <w:bottom w:val="nil"/>
              <w:right w:val="nil"/>
            </w:tcBorders>
          </w:tcPr>
          <w:p w:rsidR="00C1609E" w:rsidRPr="0088251E" w:rsidRDefault="00C1609E" w:rsidP="00B6002E">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(9.248)</w:t>
            </w:r>
          </w:p>
        </w:tc>
      </w:tr>
      <w:tr w:rsidR="0088251E" w:rsidRPr="0088251E" w:rsidTr="00592F01">
        <w:trPr>
          <w:jc w:val="center"/>
        </w:trPr>
        <w:tc>
          <w:tcPr>
            <w:tcW w:w="3564" w:type="dxa"/>
            <w:tcBorders>
              <w:top w:val="single" w:sz="4" w:space="0" w:color="auto"/>
              <w:left w:val="nil"/>
              <w:bottom w:val="nil"/>
              <w:right w:val="nil"/>
            </w:tcBorders>
          </w:tcPr>
          <w:p w:rsidR="0088251E" w:rsidRPr="0088251E" w:rsidRDefault="0088251E" w:rsidP="00376502">
            <w:pPr>
              <w:widowControl w:val="0"/>
              <w:autoSpaceDE w:val="0"/>
              <w:autoSpaceDN w:val="0"/>
              <w:adjustRightInd w:val="0"/>
              <w:spacing w:after="0" w:line="240" w:lineRule="auto"/>
              <w:rPr>
                <w:rFonts w:asciiTheme="majorBidi" w:hAnsiTheme="majorBidi" w:cstheme="majorBidi"/>
                <w:sz w:val="20"/>
                <w:szCs w:val="20"/>
              </w:rPr>
            </w:pPr>
            <w:r w:rsidRPr="0088251E">
              <w:rPr>
                <w:rFonts w:asciiTheme="majorBidi" w:hAnsiTheme="majorBidi" w:cstheme="majorBidi"/>
                <w:sz w:val="20"/>
                <w:szCs w:val="20"/>
              </w:rPr>
              <w:t>Total background effect</w:t>
            </w:r>
          </w:p>
        </w:tc>
        <w:tc>
          <w:tcPr>
            <w:tcW w:w="1789" w:type="dxa"/>
            <w:tcBorders>
              <w:top w:val="single" w:sz="4" w:space="0" w:color="auto"/>
              <w:left w:val="nil"/>
              <w:bottom w:val="nil"/>
              <w:right w:val="nil"/>
            </w:tcBorders>
          </w:tcPr>
          <w:p w:rsidR="0088251E" w:rsidRPr="0088251E" w:rsidRDefault="0088251E" w:rsidP="00376502">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 xml:space="preserve">16.86 </w:t>
            </w:r>
          </w:p>
        </w:tc>
        <w:tc>
          <w:tcPr>
            <w:tcW w:w="1728" w:type="dxa"/>
            <w:tcBorders>
              <w:top w:val="single" w:sz="4" w:space="0" w:color="auto"/>
              <w:left w:val="nil"/>
              <w:bottom w:val="nil"/>
              <w:right w:val="nil"/>
            </w:tcBorders>
          </w:tcPr>
          <w:p w:rsidR="0088251E" w:rsidRPr="0088251E" w:rsidRDefault="0088251E" w:rsidP="00376502">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 xml:space="preserve">7.34 </w:t>
            </w:r>
          </w:p>
        </w:tc>
      </w:tr>
      <w:tr w:rsidR="0088251E" w:rsidRPr="0088251E" w:rsidTr="00592F01">
        <w:trPr>
          <w:jc w:val="center"/>
        </w:trPr>
        <w:tc>
          <w:tcPr>
            <w:tcW w:w="3564" w:type="dxa"/>
            <w:tcBorders>
              <w:top w:val="nil"/>
              <w:left w:val="nil"/>
              <w:bottom w:val="single" w:sz="4" w:space="0" w:color="auto"/>
              <w:right w:val="nil"/>
            </w:tcBorders>
          </w:tcPr>
          <w:p w:rsidR="0088251E" w:rsidRPr="0088251E" w:rsidRDefault="0088251E" w:rsidP="00095719">
            <w:pPr>
              <w:widowControl w:val="0"/>
              <w:autoSpaceDE w:val="0"/>
              <w:autoSpaceDN w:val="0"/>
              <w:adjustRightInd w:val="0"/>
              <w:spacing w:after="0" w:line="240" w:lineRule="auto"/>
              <w:rPr>
                <w:rFonts w:asciiTheme="majorBidi" w:hAnsiTheme="majorBidi" w:cstheme="majorBidi"/>
                <w:sz w:val="20"/>
                <w:szCs w:val="20"/>
              </w:rPr>
            </w:pPr>
          </w:p>
        </w:tc>
        <w:tc>
          <w:tcPr>
            <w:tcW w:w="1789" w:type="dxa"/>
            <w:tcBorders>
              <w:top w:val="nil"/>
              <w:left w:val="nil"/>
              <w:bottom w:val="single" w:sz="4" w:space="0" w:color="auto"/>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(9.32)</w:t>
            </w:r>
          </w:p>
        </w:tc>
        <w:tc>
          <w:tcPr>
            <w:tcW w:w="1728" w:type="dxa"/>
            <w:tcBorders>
              <w:top w:val="nil"/>
              <w:left w:val="nil"/>
              <w:bottom w:val="single" w:sz="4" w:space="0" w:color="auto"/>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(13.69)</w:t>
            </w:r>
          </w:p>
        </w:tc>
      </w:tr>
      <w:tr w:rsidR="0088251E" w:rsidRPr="0088251E" w:rsidTr="00592F01">
        <w:tblPrEx>
          <w:tblBorders>
            <w:bottom w:val="single" w:sz="6" w:space="0" w:color="auto"/>
          </w:tblBorders>
        </w:tblPrEx>
        <w:trPr>
          <w:jc w:val="center"/>
        </w:trPr>
        <w:tc>
          <w:tcPr>
            <w:tcW w:w="3564" w:type="dxa"/>
            <w:tcBorders>
              <w:top w:val="single" w:sz="4" w:space="0" w:color="auto"/>
              <w:left w:val="nil"/>
              <w:bottom w:val="single" w:sz="4" w:space="0" w:color="auto"/>
              <w:right w:val="nil"/>
            </w:tcBorders>
          </w:tcPr>
          <w:p w:rsidR="0088251E" w:rsidRPr="0088251E" w:rsidRDefault="0088251E" w:rsidP="00095719">
            <w:pPr>
              <w:widowControl w:val="0"/>
              <w:autoSpaceDE w:val="0"/>
              <w:autoSpaceDN w:val="0"/>
              <w:adjustRightInd w:val="0"/>
              <w:spacing w:after="0" w:line="240" w:lineRule="auto"/>
              <w:rPr>
                <w:rFonts w:asciiTheme="majorBidi" w:hAnsiTheme="majorBidi" w:cstheme="majorBidi"/>
                <w:sz w:val="20"/>
                <w:szCs w:val="20"/>
              </w:rPr>
            </w:pPr>
            <w:r w:rsidRPr="0088251E">
              <w:rPr>
                <w:rFonts w:asciiTheme="majorBidi" w:hAnsiTheme="majorBidi" w:cstheme="majorBidi"/>
                <w:sz w:val="20"/>
                <w:szCs w:val="20"/>
              </w:rPr>
              <w:t>Total Observations</w:t>
            </w:r>
          </w:p>
        </w:tc>
        <w:tc>
          <w:tcPr>
            <w:tcW w:w="1789" w:type="dxa"/>
            <w:tcBorders>
              <w:top w:val="single" w:sz="4" w:space="0" w:color="auto"/>
              <w:left w:val="nil"/>
              <w:bottom w:val="single" w:sz="4" w:space="0" w:color="auto"/>
              <w:right w:val="nil"/>
            </w:tcBorders>
          </w:tcPr>
          <w:p w:rsidR="0088251E" w:rsidRPr="0088251E" w:rsidRDefault="0088251E" w:rsidP="00376502">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930</w:t>
            </w:r>
          </w:p>
        </w:tc>
        <w:tc>
          <w:tcPr>
            <w:tcW w:w="1728" w:type="dxa"/>
            <w:tcBorders>
              <w:top w:val="single" w:sz="4" w:space="0" w:color="auto"/>
              <w:left w:val="nil"/>
              <w:bottom w:val="single" w:sz="4" w:space="0" w:color="auto"/>
              <w:right w:val="nil"/>
            </w:tcBorders>
          </w:tcPr>
          <w:p w:rsidR="0088251E" w:rsidRPr="0088251E" w:rsidRDefault="0088251E" w:rsidP="00095719">
            <w:pPr>
              <w:widowControl w:val="0"/>
              <w:autoSpaceDE w:val="0"/>
              <w:autoSpaceDN w:val="0"/>
              <w:adjustRightInd w:val="0"/>
              <w:spacing w:after="0" w:line="240" w:lineRule="auto"/>
              <w:jc w:val="center"/>
              <w:rPr>
                <w:rFonts w:asciiTheme="majorBidi" w:hAnsiTheme="majorBidi" w:cstheme="majorBidi"/>
                <w:sz w:val="20"/>
                <w:szCs w:val="20"/>
              </w:rPr>
            </w:pPr>
            <w:r w:rsidRPr="0088251E">
              <w:rPr>
                <w:rFonts w:asciiTheme="majorBidi" w:hAnsiTheme="majorBidi" w:cstheme="majorBidi"/>
                <w:sz w:val="20"/>
                <w:szCs w:val="20"/>
              </w:rPr>
              <w:t>930</w:t>
            </w:r>
          </w:p>
        </w:tc>
      </w:tr>
    </w:tbl>
    <w:p w:rsidR="00C1609E" w:rsidRPr="000B4880" w:rsidRDefault="00C1609E" w:rsidP="00C1609E">
      <w:pPr>
        <w:rPr>
          <w:sz w:val="20"/>
          <w:szCs w:val="20"/>
        </w:rPr>
        <w:sectPr w:rsidR="00C1609E" w:rsidRPr="000B4880" w:rsidSect="00F566A4">
          <w:pgSz w:w="11906" w:h="16838"/>
          <w:pgMar w:top="1440" w:right="1440" w:bottom="1440" w:left="1440" w:header="709" w:footer="709" w:gutter="0"/>
          <w:cols w:space="708"/>
          <w:docGrid w:linePitch="360"/>
        </w:sectPr>
      </w:pPr>
      <w:r w:rsidRPr="000B4880">
        <w:rPr>
          <w:sz w:val="20"/>
          <w:szCs w:val="20"/>
        </w:rPr>
        <w:t xml:space="preserve">Note: Standard </w:t>
      </w:r>
      <w:r>
        <w:rPr>
          <w:sz w:val="20"/>
          <w:szCs w:val="20"/>
        </w:rPr>
        <w:t>errors</w:t>
      </w:r>
      <w:r w:rsidRPr="000B4880">
        <w:rPr>
          <w:sz w:val="20"/>
          <w:szCs w:val="20"/>
        </w:rPr>
        <w:t xml:space="preserve"> in parentheses</w:t>
      </w:r>
      <w:r>
        <w:rPr>
          <w:sz w:val="20"/>
          <w:szCs w:val="20"/>
        </w:rPr>
        <w:t xml:space="preserve">. </w:t>
      </w:r>
      <w:proofErr w:type="gramStart"/>
      <w:r>
        <w:rPr>
          <w:sz w:val="20"/>
          <w:szCs w:val="20"/>
        </w:rPr>
        <w:t>Age of child when time-variant variables are captured in parentheses next to variable names.</w:t>
      </w:r>
      <w:proofErr w:type="gramEnd"/>
      <w:r>
        <w:rPr>
          <w:sz w:val="20"/>
          <w:szCs w:val="20"/>
        </w:rPr>
        <w:t xml:space="preserve"> All variables are expressed in deviations from the mean of the disadvantaged group</w:t>
      </w:r>
    </w:p>
    <w:p w:rsidR="00C366E4" w:rsidRDefault="00C366E4" w:rsidP="00592F01"/>
    <w:tbl>
      <w:tblPr>
        <w:tblW w:w="0" w:type="auto"/>
        <w:jc w:val="center"/>
        <w:tblInd w:w="-789" w:type="dxa"/>
        <w:tblLayout w:type="fixed"/>
        <w:tblCellMar>
          <w:left w:w="75" w:type="dxa"/>
          <w:right w:w="75" w:type="dxa"/>
        </w:tblCellMar>
        <w:tblLook w:val="0000" w:firstRow="0" w:lastRow="0" w:firstColumn="0" w:lastColumn="0" w:noHBand="0" w:noVBand="0"/>
      </w:tblPr>
      <w:tblGrid>
        <w:gridCol w:w="3837"/>
        <w:gridCol w:w="1779"/>
        <w:gridCol w:w="1728"/>
      </w:tblGrid>
      <w:tr w:rsidR="006642CE" w:rsidRPr="0088251E" w:rsidTr="00592F01">
        <w:trPr>
          <w:jc w:val="center"/>
        </w:trPr>
        <w:tc>
          <w:tcPr>
            <w:tcW w:w="7344" w:type="dxa"/>
            <w:gridSpan w:val="3"/>
            <w:tcBorders>
              <w:left w:val="nil"/>
              <w:bottom w:val="nil"/>
              <w:right w:val="nil"/>
            </w:tcBorders>
          </w:tcPr>
          <w:p w:rsidR="006642CE" w:rsidRPr="00095719" w:rsidRDefault="006642CE" w:rsidP="006608F4">
            <w:pPr>
              <w:widowControl w:val="0"/>
              <w:autoSpaceDE w:val="0"/>
              <w:autoSpaceDN w:val="0"/>
              <w:adjustRightInd w:val="0"/>
              <w:spacing w:after="0" w:line="240" w:lineRule="auto"/>
              <w:rPr>
                <w:rFonts w:asciiTheme="majorBidi" w:hAnsiTheme="majorBidi" w:cstheme="majorBidi"/>
                <w:b/>
                <w:bCs/>
                <w:sz w:val="20"/>
                <w:szCs w:val="20"/>
              </w:rPr>
            </w:pPr>
            <w:r w:rsidRPr="00095719">
              <w:rPr>
                <w:rFonts w:asciiTheme="majorBidi" w:hAnsiTheme="majorBidi" w:cstheme="majorBidi"/>
                <w:b/>
                <w:bCs/>
                <w:sz w:val="20"/>
                <w:szCs w:val="20"/>
              </w:rPr>
              <w:t xml:space="preserve">Table </w:t>
            </w:r>
            <w:r w:rsidR="006608F4">
              <w:rPr>
                <w:rFonts w:asciiTheme="majorBidi" w:hAnsiTheme="majorBidi" w:cstheme="majorBidi"/>
                <w:b/>
                <w:bCs/>
                <w:sz w:val="20"/>
                <w:szCs w:val="20"/>
              </w:rPr>
              <w:t>10</w:t>
            </w:r>
            <w:r w:rsidRPr="00095719">
              <w:rPr>
                <w:rFonts w:asciiTheme="majorBidi" w:hAnsiTheme="majorBidi" w:cstheme="majorBidi"/>
                <w:b/>
                <w:bCs/>
                <w:sz w:val="20"/>
                <w:szCs w:val="20"/>
              </w:rPr>
              <w:t xml:space="preserve">: Details of Decomposition for school survey Sample </w:t>
            </w:r>
            <w:r>
              <w:rPr>
                <w:rFonts w:asciiTheme="majorBidi" w:hAnsiTheme="majorBidi" w:cstheme="majorBidi"/>
                <w:b/>
                <w:bCs/>
                <w:sz w:val="20"/>
                <w:szCs w:val="20"/>
              </w:rPr>
              <w:t>2</w:t>
            </w:r>
            <w:r w:rsidRPr="00095719">
              <w:rPr>
                <w:rFonts w:asciiTheme="majorBidi" w:hAnsiTheme="majorBidi" w:cstheme="majorBidi"/>
                <w:b/>
                <w:bCs/>
                <w:sz w:val="20"/>
                <w:szCs w:val="20"/>
              </w:rPr>
              <w:t>: Vietnam</w:t>
            </w:r>
          </w:p>
        </w:tc>
      </w:tr>
      <w:tr w:rsidR="00C366E4" w:rsidTr="00592F01">
        <w:trPr>
          <w:jc w:val="center"/>
        </w:trPr>
        <w:tc>
          <w:tcPr>
            <w:tcW w:w="3837" w:type="dxa"/>
            <w:tcBorders>
              <w:top w:val="single" w:sz="6" w:space="0" w:color="auto"/>
              <w:left w:val="nil"/>
              <w:bottom w:val="nil"/>
              <w:right w:val="nil"/>
            </w:tcBorders>
          </w:tcPr>
          <w:p w:rsidR="00C366E4" w:rsidRDefault="00C366E4" w:rsidP="00203CC3">
            <w:pPr>
              <w:widowControl w:val="0"/>
              <w:autoSpaceDE w:val="0"/>
              <w:autoSpaceDN w:val="0"/>
              <w:adjustRightInd w:val="0"/>
              <w:spacing w:after="0" w:line="240" w:lineRule="auto"/>
            </w:pPr>
          </w:p>
        </w:tc>
        <w:tc>
          <w:tcPr>
            <w:tcW w:w="1779" w:type="dxa"/>
            <w:tcBorders>
              <w:top w:val="single" w:sz="6" w:space="0" w:color="auto"/>
              <w:left w:val="nil"/>
              <w:bottom w:val="nil"/>
              <w:right w:val="nil"/>
            </w:tcBorders>
          </w:tcPr>
          <w:p w:rsidR="00C366E4" w:rsidRDefault="00C366E4" w:rsidP="006642CE">
            <w:pPr>
              <w:widowControl w:val="0"/>
              <w:autoSpaceDE w:val="0"/>
              <w:autoSpaceDN w:val="0"/>
              <w:adjustRightInd w:val="0"/>
              <w:spacing w:after="0" w:line="240" w:lineRule="auto"/>
              <w:jc w:val="center"/>
            </w:pPr>
            <w:r>
              <w:t>(</w:t>
            </w:r>
            <w:r w:rsidR="006642CE">
              <w:t>1</w:t>
            </w:r>
            <w:r>
              <w:t>)</w:t>
            </w:r>
          </w:p>
        </w:tc>
        <w:tc>
          <w:tcPr>
            <w:tcW w:w="1728" w:type="dxa"/>
            <w:tcBorders>
              <w:top w:val="single" w:sz="6" w:space="0" w:color="auto"/>
              <w:left w:val="nil"/>
              <w:bottom w:val="nil"/>
              <w:right w:val="nil"/>
            </w:tcBorders>
          </w:tcPr>
          <w:p w:rsidR="00C366E4" w:rsidRDefault="00C366E4" w:rsidP="006642CE">
            <w:pPr>
              <w:widowControl w:val="0"/>
              <w:autoSpaceDE w:val="0"/>
              <w:autoSpaceDN w:val="0"/>
              <w:adjustRightInd w:val="0"/>
              <w:spacing w:after="0" w:line="240" w:lineRule="auto"/>
              <w:jc w:val="center"/>
            </w:pPr>
            <w:r>
              <w:t>(</w:t>
            </w:r>
            <w:r w:rsidR="006642CE">
              <w:t>2</w:t>
            </w:r>
            <w:r>
              <w:t>)</w:t>
            </w:r>
          </w:p>
        </w:tc>
      </w:tr>
      <w:tr w:rsidR="00C366E4" w:rsidTr="00592F01">
        <w:trPr>
          <w:jc w:val="center"/>
        </w:trPr>
        <w:tc>
          <w:tcPr>
            <w:tcW w:w="3837" w:type="dxa"/>
            <w:tcBorders>
              <w:top w:val="nil"/>
              <w:left w:val="nil"/>
              <w:bottom w:val="single" w:sz="6" w:space="0" w:color="auto"/>
              <w:right w:val="nil"/>
            </w:tcBorders>
          </w:tcPr>
          <w:p w:rsidR="00C366E4" w:rsidRPr="00592F01" w:rsidRDefault="00C366E4" w:rsidP="00203CC3">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VARIABLES</w:t>
            </w:r>
          </w:p>
        </w:tc>
        <w:tc>
          <w:tcPr>
            <w:tcW w:w="1779" w:type="dxa"/>
            <w:tcBorders>
              <w:top w:val="nil"/>
              <w:left w:val="nil"/>
              <w:bottom w:val="single" w:sz="6" w:space="0" w:color="auto"/>
              <w:right w:val="nil"/>
            </w:tcBorders>
          </w:tcPr>
          <w:p w:rsidR="00C366E4" w:rsidRPr="00592F01" w:rsidRDefault="00C1609E" w:rsidP="00C1609E">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Endowment effect</w:t>
            </w:r>
          </w:p>
        </w:tc>
        <w:tc>
          <w:tcPr>
            <w:tcW w:w="1728" w:type="dxa"/>
            <w:tcBorders>
              <w:top w:val="nil"/>
              <w:left w:val="nil"/>
              <w:bottom w:val="single" w:sz="6" w:space="0" w:color="auto"/>
              <w:right w:val="nil"/>
            </w:tcBorders>
          </w:tcPr>
          <w:p w:rsidR="00C366E4" w:rsidRPr="00592F01" w:rsidRDefault="00C1609E"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Interaction effect</w:t>
            </w:r>
          </w:p>
        </w:tc>
      </w:tr>
      <w:tr w:rsidR="00C366E4" w:rsidTr="00592F01">
        <w:trPr>
          <w:jc w:val="center"/>
        </w:trPr>
        <w:tc>
          <w:tcPr>
            <w:tcW w:w="3837"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rPr>
                <w:rFonts w:asciiTheme="majorBidi" w:hAnsiTheme="majorBidi" w:cstheme="majorBidi"/>
                <w:sz w:val="20"/>
                <w:szCs w:val="20"/>
              </w:rPr>
            </w:pP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p>
        </w:tc>
      </w:tr>
      <w:tr w:rsidR="00C366E4" w:rsidTr="00592F01">
        <w:trPr>
          <w:jc w:val="center"/>
        </w:trPr>
        <w:tc>
          <w:tcPr>
            <w:tcW w:w="3837" w:type="dxa"/>
            <w:tcBorders>
              <w:top w:val="nil"/>
              <w:left w:val="nil"/>
              <w:bottom w:val="nil"/>
              <w:right w:val="nil"/>
            </w:tcBorders>
          </w:tcPr>
          <w:p w:rsidR="00C366E4" w:rsidRPr="00592F01" w:rsidRDefault="006D51CF" w:rsidP="00203CC3">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Male</w:t>
            </w: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0.0413</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0.0190</w:t>
            </w:r>
          </w:p>
        </w:tc>
      </w:tr>
      <w:tr w:rsidR="00C366E4" w:rsidTr="00592F01">
        <w:trPr>
          <w:jc w:val="center"/>
        </w:trPr>
        <w:tc>
          <w:tcPr>
            <w:tcW w:w="3837"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rPr>
                <w:rFonts w:asciiTheme="majorBidi" w:hAnsiTheme="majorBidi" w:cstheme="majorBidi"/>
                <w:sz w:val="20"/>
                <w:szCs w:val="20"/>
              </w:rPr>
            </w:pP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(0.371)</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(0.175)</w:t>
            </w:r>
          </w:p>
        </w:tc>
      </w:tr>
      <w:tr w:rsidR="00C366E4" w:rsidTr="00592F01">
        <w:trPr>
          <w:jc w:val="center"/>
        </w:trPr>
        <w:tc>
          <w:tcPr>
            <w:tcW w:w="3837" w:type="dxa"/>
            <w:tcBorders>
              <w:top w:val="nil"/>
              <w:left w:val="nil"/>
              <w:bottom w:val="nil"/>
              <w:right w:val="nil"/>
            </w:tcBorders>
          </w:tcPr>
          <w:p w:rsidR="00C366E4" w:rsidRPr="00592F01" w:rsidRDefault="006D51CF" w:rsidP="00203CC3">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Age in months</w:t>
            </w: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0.197</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-0.00463</w:t>
            </w:r>
          </w:p>
        </w:tc>
      </w:tr>
      <w:tr w:rsidR="00C366E4" w:rsidTr="00592F01">
        <w:trPr>
          <w:jc w:val="center"/>
        </w:trPr>
        <w:tc>
          <w:tcPr>
            <w:tcW w:w="3837"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rPr>
                <w:rFonts w:asciiTheme="majorBidi" w:hAnsiTheme="majorBidi" w:cstheme="majorBidi"/>
                <w:sz w:val="20"/>
                <w:szCs w:val="20"/>
              </w:rPr>
            </w:pP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(0.571)</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(0.964)</w:t>
            </w:r>
          </w:p>
        </w:tc>
      </w:tr>
      <w:tr w:rsidR="00C366E4" w:rsidTr="00592F01">
        <w:trPr>
          <w:jc w:val="center"/>
        </w:trPr>
        <w:tc>
          <w:tcPr>
            <w:tcW w:w="3837" w:type="dxa"/>
            <w:tcBorders>
              <w:top w:val="nil"/>
              <w:left w:val="nil"/>
              <w:bottom w:val="nil"/>
              <w:right w:val="nil"/>
            </w:tcBorders>
          </w:tcPr>
          <w:p w:rsidR="00C366E4" w:rsidRPr="00592F01" w:rsidRDefault="006D51CF" w:rsidP="00203CC3">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Height for age z (age 5)</w:t>
            </w: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-0.905</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4.608</w:t>
            </w:r>
          </w:p>
        </w:tc>
      </w:tr>
      <w:tr w:rsidR="00C366E4" w:rsidTr="00592F01">
        <w:trPr>
          <w:jc w:val="center"/>
        </w:trPr>
        <w:tc>
          <w:tcPr>
            <w:tcW w:w="3837"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rPr>
                <w:rFonts w:asciiTheme="majorBidi" w:hAnsiTheme="majorBidi" w:cstheme="majorBidi"/>
                <w:sz w:val="20"/>
                <w:szCs w:val="20"/>
              </w:rPr>
            </w:pP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(1.712)</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(3.027)</w:t>
            </w:r>
          </w:p>
        </w:tc>
      </w:tr>
      <w:tr w:rsidR="00C366E4" w:rsidTr="00592F01">
        <w:trPr>
          <w:jc w:val="center"/>
        </w:trPr>
        <w:tc>
          <w:tcPr>
            <w:tcW w:w="3837" w:type="dxa"/>
            <w:tcBorders>
              <w:top w:val="nil"/>
              <w:left w:val="nil"/>
              <w:bottom w:val="nil"/>
              <w:right w:val="nil"/>
            </w:tcBorders>
          </w:tcPr>
          <w:p w:rsidR="00C366E4" w:rsidRPr="00592F01" w:rsidRDefault="006D51CF" w:rsidP="00203CC3">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PPVT score (age 5)</w:t>
            </w: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3.706*</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6.502*</w:t>
            </w:r>
          </w:p>
        </w:tc>
      </w:tr>
      <w:tr w:rsidR="00C366E4" w:rsidTr="00592F01">
        <w:trPr>
          <w:jc w:val="center"/>
        </w:trPr>
        <w:tc>
          <w:tcPr>
            <w:tcW w:w="3837"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rPr>
                <w:rFonts w:asciiTheme="majorBidi" w:hAnsiTheme="majorBidi" w:cstheme="majorBidi"/>
                <w:sz w:val="20"/>
                <w:szCs w:val="20"/>
              </w:rPr>
            </w:pP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(1.984)</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(3.470)</w:t>
            </w:r>
          </w:p>
        </w:tc>
      </w:tr>
      <w:tr w:rsidR="00C366E4" w:rsidTr="00592F01">
        <w:trPr>
          <w:jc w:val="center"/>
        </w:trPr>
        <w:tc>
          <w:tcPr>
            <w:tcW w:w="3837" w:type="dxa"/>
            <w:tcBorders>
              <w:top w:val="nil"/>
              <w:left w:val="nil"/>
              <w:bottom w:val="nil"/>
              <w:right w:val="nil"/>
            </w:tcBorders>
          </w:tcPr>
          <w:p w:rsidR="00C366E4" w:rsidRPr="00592F01" w:rsidRDefault="006D51CF" w:rsidP="00203CC3">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CDA score (age 5)</w:t>
            </w: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3.291**</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-2.042</w:t>
            </w:r>
          </w:p>
        </w:tc>
      </w:tr>
      <w:tr w:rsidR="00C366E4" w:rsidTr="00592F01">
        <w:trPr>
          <w:jc w:val="center"/>
        </w:trPr>
        <w:tc>
          <w:tcPr>
            <w:tcW w:w="3837"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rPr>
                <w:rFonts w:asciiTheme="majorBidi" w:hAnsiTheme="majorBidi" w:cstheme="majorBidi"/>
                <w:sz w:val="20"/>
                <w:szCs w:val="20"/>
              </w:rPr>
            </w:pP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(1.280)</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(1.950)</w:t>
            </w:r>
          </w:p>
        </w:tc>
      </w:tr>
      <w:tr w:rsidR="00C366E4" w:rsidTr="00592F01">
        <w:trPr>
          <w:jc w:val="center"/>
        </w:trPr>
        <w:tc>
          <w:tcPr>
            <w:tcW w:w="3837" w:type="dxa"/>
            <w:tcBorders>
              <w:top w:val="nil"/>
              <w:left w:val="nil"/>
              <w:bottom w:val="nil"/>
              <w:right w:val="nil"/>
            </w:tcBorders>
          </w:tcPr>
          <w:p w:rsidR="00C366E4" w:rsidRPr="00592F01" w:rsidRDefault="006D51CF" w:rsidP="00203CC3">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Number of siblings</w:t>
            </w:r>
            <w:r w:rsidR="00C1609E">
              <w:rPr>
                <w:rFonts w:asciiTheme="majorBidi" w:hAnsiTheme="majorBidi" w:cstheme="majorBidi"/>
                <w:sz w:val="20"/>
                <w:szCs w:val="20"/>
              </w:rPr>
              <w:t xml:space="preserve"> (age 5)</w:t>
            </w: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-0.0110</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-0.152</w:t>
            </w:r>
          </w:p>
        </w:tc>
      </w:tr>
      <w:tr w:rsidR="00C366E4" w:rsidTr="00592F01">
        <w:trPr>
          <w:jc w:val="center"/>
        </w:trPr>
        <w:tc>
          <w:tcPr>
            <w:tcW w:w="3837"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rPr>
                <w:rFonts w:asciiTheme="majorBidi" w:hAnsiTheme="majorBidi" w:cstheme="majorBidi"/>
                <w:sz w:val="20"/>
                <w:szCs w:val="20"/>
              </w:rPr>
            </w:pP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(0.163)</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(0.363)</w:t>
            </w:r>
          </w:p>
        </w:tc>
      </w:tr>
      <w:tr w:rsidR="00C366E4" w:rsidTr="00592F01">
        <w:trPr>
          <w:jc w:val="center"/>
        </w:trPr>
        <w:tc>
          <w:tcPr>
            <w:tcW w:w="3837" w:type="dxa"/>
            <w:tcBorders>
              <w:top w:val="nil"/>
              <w:left w:val="nil"/>
              <w:bottom w:val="nil"/>
              <w:right w:val="nil"/>
            </w:tcBorders>
          </w:tcPr>
          <w:p w:rsidR="00C366E4" w:rsidRPr="00592F01" w:rsidRDefault="006D51CF" w:rsidP="00C1609E">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In child-care (</w:t>
            </w:r>
            <w:r w:rsidR="00C1609E">
              <w:rPr>
                <w:rFonts w:asciiTheme="majorBidi" w:hAnsiTheme="majorBidi" w:cstheme="majorBidi"/>
                <w:sz w:val="20"/>
                <w:szCs w:val="20"/>
              </w:rPr>
              <w:t>6-18m</w:t>
            </w:r>
            <w:r w:rsidRPr="00592F01">
              <w:rPr>
                <w:rFonts w:asciiTheme="majorBidi" w:hAnsiTheme="majorBidi" w:cstheme="majorBidi"/>
                <w:sz w:val="20"/>
                <w:szCs w:val="20"/>
              </w:rPr>
              <w:t>)</w:t>
            </w: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0.0721</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0.155</w:t>
            </w:r>
          </w:p>
        </w:tc>
      </w:tr>
      <w:tr w:rsidR="00C366E4" w:rsidTr="00592F01">
        <w:trPr>
          <w:jc w:val="center"/>
        </w:trPr>
        <w:tc>
          <w:tcPr>
            <w:tcW w:w="3837"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rPr>
                <w:rFonts w:asciiTheme="majorBidi" w:hAnsiTheme="majorBidi" w:cstheme="majorBidi"/>
                <w:sz w:val="20"/>
                <w:szCs w:val="20"/>
              </w:rPr>
            </w:pP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(0.180)</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(0.349)</w:t>
            </w:r>
          </w:p>
        </w:tc>
      </w:tr>
      <w:tr w:rsidR="00C366E4" w:rsidTr="00592F01">
        <w:trPr>
          <w:jc w:val="center"/>
        </w:trPr>
        <w:tc>
          <w:tcPr>
            <w:tcW w:w="3837" w:type="dxa"/>
            <w:tcBorders>
              <w:top w:val="nil"/>
              <w:left w:val="nil"/>
              <w:bottom w:val="nil"/>
              <w:right w:val="nil"/>
            </w:tcBorders>
          </w:tcPr>
          <w:p w:rsidR="00C366E4" w:rsidRPr="00592F01" w:rsidRDefault="006D51CF" w:rsidP="00203CC3">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 xml:space="preserve">Mother’s </w:t>
            </w:r>
            <w:proofErr w:type="spellStart"/>
            <w:r w:rsidRPr="00592F01">
              <w:rPr>
                <w:rFonts w:asciiTheme="majorBidi" w:hAnsiTheme="majorBidi" w:cstheme="majorBidi"/>
                <w:sz w:val="20"/>
                <w:szCs w:val="20"/>
              </w:rPr>
              <w:t>educ</w:t>
            </w:r>
            <w:proofErr w:type="spellEnd"/>
            <w:r w:rsidRPr="00592F01">
              <w:rPr>
                <w:rFonts w:asciiTheme="majorBidi" w:hAnsiTheme="majorBidi" w:cstheme="majorBidi"/>
                <w:sz w:val="20"/>
                <w:szCs w:val="20"/>
              </w:rPr>
              <w:t>: sec plus</w:t>
            </w: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0.508</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6.500</w:t>
            </w:r>
          </w:p>
        </w:tc>
      </w:tr>
      <w:tr w:rsidR="00C366E4" w:rsidTr="00592F01">
        <w:trPr>
          <w:jc w:val="center"/>
        </w:trPr>
        <w:tc>
          <w:tcPr>
            <w:tcW w:w="3837"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rPr>
                <w:rFonts w:asciiTheme="majorBidi" w:hAnsiTheme="majorBidi" w:cstheme="majorBidi"/>
                <w:sz w:val="20"/>
                <w:szCs w:val="20"/>
              </w:rPr>
            </w:pP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(3.542)</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(4.536)</w:t>
            </w:r>
          </w:p>
        </w:tc>
      </w:tr>
      <w:tr w:rsidR="00C366E4" w:rsidTr="00592F01">
        <w:trPr>
          <w:jc w:val="center"/>
        </w:trPr>
        <w:tc>
          <w:tcPr>
            <w:tcW w:w="3837" w:type="dxa"/>
            <w:tcBorders>
              <w:top w:val="nil"/>
              <w:left w:val="nil"/>
              <w:bottom w:val="nil"/>
              <w:right w:val="nil"/>
            </w:tcBorders>
          </w:tcPr>
          <w:p w:rsidR="00C366E4" w:rsidRPr="00592F01" w:rsidRDefault="006D51CF" w:rsidP="00203CC3">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 xml:space="preserve">Father’s </w:t>
            </w:r>
            <w:proofErr w:type="spellStart"/>
            <w:r w:rsidRPr="00592F01">
              <w:rPr>
                <w:rFonts w:asciiTheme="majorBidi" w:hAnsiTheme="majorBidi" w:cstheme="majorBidi"/>
                <w:sz w:val="20"/>
                <w:szCs w:val="20"/>
              </w:rPr>
              <w:t>educ</w:t>
            </w:r>
            <w:proofErr w:type="spellEnd"/>
            <w:r w:rsidRPr="00592F01">
              <w:rPr>
                <w:rFonts w:asciiTheme="majorBidi" w:hAnsiTheme="majorBidi" w:cstheme="majorBidi"/>
                <w:sz w:val="20"/>
                <w:szCs w:val="20"/>
              </w:rPr>
              <w:t>: sec plus</w:t>
            </w: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2.688</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1.616</w:t>
            </w:r>
          </w:p>
        </w:tc>
      </w:tr>
      <w:tr w:rsidR="00C366E4" w:rsidTr="00592F01">
        <w:trPr>
          <w:jc w:val="center"/>
        </w:trPr>
        <w:tc>
          <w:tcPr>
            <w:tcW w:w="3837"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rPr>
                <w:rFonts w:asciiTheme="majorBidi" w:hAnsiTheme="majorBidi" w:cstheme="majorBidi"/>
                <w:sz w:val="20"/>
                <w:szCs w:val="20"/>
              </w:rPr>
            </w:pP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(3.016)</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(4.166)</w:t>
            </w:r>
          </w:p>
        </w:tc>
      </w:tr>
      <w:tr w:rsidR="00C366E4" w:rsidTr="00592F01">
        <w:trPr>
          <w:jc w:val="center"/>
        </w:trPr>
        <w:tc>
          <w:tcPr>
            <w:tcW w:w="3837" w:type="dxa"/>
            <w:tcBorders>
              <w:top w:val="nil"/>
              <w:left w:val="nil"/>
              <w:bottom w:val="nil"/>
              <w:right w:val="nil"/>
            </w:tcBorders>
          </w:tcPr>
          <w:p w:rsidR="00C366E4" w:rsidRPr="00592F01" w:rsidRDefault="006D51CF" w:rsidP="00C1609E">
            <w:pPr>
              <w:widowControl w:val="0"/>
              <w:autoSpaceDE w:val="0"/>
              <w:autoSpaceDN w:val="0"/>
              <w:adjustRightInd w:val="0"/>
              <w:spacing w:after="0" w:line="240" w:lineRule="auto"/>
              <w:rPr>
                <w:rFonts w:asciiTheme="majorBidi" w:hAnsiTheme="majorBidi" w:cstheme="majorBidi"/>
                <w:sz w:val="20"/>
                <w:szCs w:val="20"/>
              </w:rPr>
            </w:pPr>
            <w:r w:rsidRPr="00C1609E">
              <w:rPr>
                <w:rFonts w:asciiTheme="majorBidi" w:hAnsiTheme="majorBidi" w:cstheme="majorBidi"/>
                <w:sz w:val="20"/>
                <w:szCs w:val="20"/>
              </w:rPr>
              <w:t>M</w:t>
            </w:r>
            <w:r w:rsidR="00C1609E">
              <w:rPr>
                <w:rFonts w:asciiTheme="majorBidi" w:hAnsiTheme="majorBidi" w:cstheme="majorBidi"/>
                <w:sz w:val="20"/>
                <w:szCs w:val="20"/>
              </w:rPr>
              <w:t>aternal subjective well-being (age 5)</w:t>
            </w: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2.281</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-4.941</w:t>
            </w:r>
          </w:p>
        </w:tc>
      </w:tr>
      <w:tr w:rsidR="00C366E4" w:rsidTr="00592F01">
        <w:trPr>
          <w:jc w:val="center"/>
        </w:trPr>
        <w:tc>
          <w:tcPr>
            <w:tcW w:w="3837"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rPr>
                <w:rFonts w:asciiTheme="majorBidi" w:hAnsiTheme="majorBidi" w:cstheme="majorBidi"/>
                <w:sz w:val="20"/>
                <w:szCs w:val="20"/>
              </w:rPr>
            </w:pP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(3.032)</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(5.196)</w:t>
            </w:r>
          </w:p>
        </w:tc>
      </w:tr>
      <w:tr w:rsidR="00C366E4" w:rsidTr="00592F01">
        <w:trPr>
          <w:jc w:val="center"/>
        </w:trPr>
        <w:tc>
          <w:tcPr>
            <w:tcW w:w="3837" w:type="dxa"/>
            <w:tcBorders>
              <w:top w:val="nil"/>
              <w:left w:val="nil"/>
              <w:bottom w:val="nil"/>
              <w:right w:val="nil"/>
            </w:tcBorders>
          </w:tcPr>
          <w:p w:rsidR="00C366E4" w:rsidRPr="00592F01" w:rsidRDefault="006D51CF" w:rsidP="00C1609E">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 xml:space="preserve">Maternal </w:t>
            </w:r>
            <w:r w:rsidR="00C1609E">
              <w:rPr>
                <w:rFonts w:asciiTheme="majorBidi" w:hAnsiTheme="majorBidi" w:cstheme="majorBidi"/>
                <w:sz w:val="20"/>
                <w:szCs w:val="20"/>
              </w:rPr>
              <w:t>stress (6-18m)</w:t>
            </w: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2.103**</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-2.463</w:t>
            </w:r>
          </w:p>
        </w:tc>
      </w:tr>
      <w:tr w:rsidR="00C366E4" w:rsidTr="00592F01">
        <w:trPr>
          <w:jc w:val="center"/>
        </w:trPr>
        <w:tc>
          <w:tcPr>
            <w:tcW w:w="3837"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rPr>
                <w:rFonts w:asciiTheme="majorBidi" w:hAnsiTheme="majorBidi" w:cstheme="majorBidi"/>
                <w:sz w:val="20"/>
                <w:szCs w:val="20"/>
              </w:rPr>
            </w:pP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(0.985)</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(1.617)</w:t>
            </w:r>
          </w:p>
        </w:tc>
      </w:tr>
      <w:tr w:rsidR="00C366E4" w:rsidTr="00592F01">
        <w:trPr>
          <w:jc w:val="center"/>
        </w:trPr>
        <w:tc>
          <w:tcPr>
            <w:tcW w:w="3837" w:type="dxa"/>
            <w:tcBorders>
              <w:top w:val="nil"/>
              <w:left w:val="nil"/>
              <w:bottom w:val="nil"/>
              <w:right w:val="nil"/>
            </w:tcBorders>
          </w:tcPr>
          <w:p w:rsidR="00C366E4" w:rsidRPr="00592F01" w:rsidRDefault="006D51CF" w:rsidP="00203CC3">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Household size (age 5)</w:t>
            </w: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-1.088</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1.515</w:t>
            </w:r>
          </w:p>
        </w:tc>
      </w:tr>
      <w:tr w:rsidR="00C366E4" w:rsidTr="00592F01">
        <w:trPr>
          <w:jc w:val="center"/>
        </w:trPr>
        <w:tc>
          <w:tcPr>
            <w:tcW w:w="3837"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rPr>
                <w:rFonts w:asciiTheme="majorBidi" w:hAnsiTheme="majorBidi" w:cstheme="majorBidi"/>
                <w:sz w:val="20"/>
                <w:szCs w:val="20"/>
              </w:rPr>
            </w:pP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(0.860)</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(1.256)</w:t>
            </w:r>
          </w:p>
        </w:tc>
      </w:tr>
      <w:tr w:rsidR="00C366E4" w:rsidTr="00592F01">
        <w:trPr>
          <w:jc w:val="center"/>
        </w:trPr>
        <w:tc>
          <w:tcPr>
            <w:tcW w:w="3837" w:type="dxa"/>
            <w:tcBorders>
              <w:top w:val="nil"/>
              <w:left w:val="nil"/>
              <w:bottom w:val="nil"/>
              <w:right w:val="nil"/>
            </w:tcBorders>
          </w:tcPr>
          <w:p w:rsidR="00C366E4" w:rsidRPr="00592F01" w:rsidRDefault="006D51CF" w:rsidP="00203CC3">
            <w:pPr>
              <w:widowControl w:val="0"/>
              <w:autoSpaceDE w:val="0"/>
              <w:autoSpaceDN w:val="0"/>
              <w:adjustRightInd w:val="0"/>
              <w:spacing w:after="0" w:line="240" w:lineRule="auto"/>
              <w:rPr>
                <w:rFonts w:asciiTheme="majorBidi" w:hAnsiTheme="majorBidi" w:cstheme="majorBidi"/>
                <w:sz w:val="20"/>
                <w:szCs w:val="20"/>
              </w:rPr>
            </w:pPr>
            <w:proofErr w:type="spellStart"/>
            <w:r w:rsidRPr="00592F01">
              <w:rPr>
                <w:rFonts w:asciiTheme="majorBidi" w:hAnsiTheme="majorBidi" w:cstheme="majorBidi"/>
                <w:sz w:val="20"/>
                <w:szCs w:val="20"/>
              </w:rPr>
              <w:t>Hh</w:t>
            </w:r>
            <w:proofErr w:type="spellEnd"/>
            <w:r w:rsidRPr="00592F01">
              <w:rPr>
                <w:rFonts w:asciiTheme="majorBidi" w:hAnsiTheme="majorBidi" w:cstheme="majorBidi"/>
                <w:sz w:val="20"/>
                <w:szCs w:val="20"/>
              </w:rPr>
              <w:t xml:space="preserve"> head: age</w:t>
            </w:r>
            <w:r w:rsidR="00C1609E">
              <w:rPr>
                <w:rFonts w:asciiTheme="majorBidi" w:hAnsiTheme="majorBidi" w:cstheme="majorBidi"/>
                <w:sz w:val="20"/>
                <w:szCs w:val="20"/>
              </w:rPr>
              <w:t xml:space="preserve"> (age 5)</w:t>
            </w: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0.444</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-0.730</w:t>
            </w:r>
          </w:p>
        </w:tc>
      </w:tr>
      <w:tr w:rsidR="00C366E4" w:rsidTr="00592F01">
        <w:trPr>
          <w:jc w:val="center"/>
        </w:trPr>
        <w:tc>
          <w:tcPr>
            <w:tcW w:w="3837"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rPr>
                <w:rFonts w:asciiTheme="majorBidi" w:hAnsiTheme="majorBidi" w:cstheme="majorBidi"/>
                <w:sz w:val="20"/>
                <w:szCs w:val="20"/>
              </w:rPr>
            </w:pP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(0.683)</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(1.245)</w:t>
            </w:r>
          </w:p>
        </w:tc>
      </w:tr>
      <w:tr w:rsidR="00C366E4" w:rsidTr="00592F01">
        <w:trPr>
          <w:jc w:val="center"/>
        </w:trPr>
        <w:tc>
          <w:tcPr>
            <w:tcW w:w="3837" w:type="dxa"/>
            <w:tcBorders>
              <w:top w:val="nil"/>
              <w:left w:val="nil"/>
              <w:bottom w:val="nil"/>
              <w:right w:val="nil"/>
            </w:tcBorders>
          </w:tcPr>
          <w:p w:rsidR="00C366E4" w:rsidRPr="00592F01" w:rsidRDefault="006D51CF" w:rsidP="00203CC3">
            <w:pPr>
              <w:widowControl w:val="0"/>
              <w:autoSpaceDE w:val="0"/>
              <w:autoSpaceDN w:val="0"/>
              <w:adjustRightInd w:val="0"/>
              <w:spacing w:after="0" w:line="240" w:lineRule="auto"/>
              <w:rPr>
                <w:rFonts w:asciiTheme="majorBidi" w:hAnsiTheme="majorBidi" w:cstheme="majorBidi"/>
                <w:sz w:val="20"/>
                <w:szCs w:val="20"/>
              </w:rPr>
            </w:pPr>
            <w:proofErr w:type="spellStart"/>
            <w:r w:rsidRPr="00592F01">
              <w:rPr>
                <w:rFonts w:asciiTheme="majorBidi" w:hAnsiTheme="majorBidi" w:cstheme="majorBidi"/>
                <w:sz w:val="20"/>
                <w:szCs w:val="20"/>
              </w:rPr>
              <w:t>Hh</w:t>
            </w:r>
            <w:proofErr w:type="spellEnd"/>
            <w:r w:rsidRPr="00592F01">
              <w:rPr>
                <w:rFonts w:asciiTheme="majorBidi" w:hAnsiTheme="majorBidi" w:cstheme="majorBidi"/>
                <w:sz w:val="20"/>
                <w:szCs w:val="20"/>
              </w:rPr>
              <w:t xml:space="preserve"> head: male</w:t>
            </w:r>
            <w:r w:rsidR="00C1609E">
              <w:rPr>
                <w:rFonts w:asciiTheme="majorBidi" w:hAnsiTheme="majorBidi" w:cstheme="majorBidi"/>
                <w:sz w:val="20"/>
                <w:szCs w:val="20"/>
              </w:rPr>
              <w:t xml:space="preserve"> (age 5)</w:t>
            </w: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0.153</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0.00581</w:t>
            </w:r>
          </w:p>
        </w:tc>
      </w:tr>
      <w:tr w:rsidR="00C366E4" w:rsidTr="00592F01">
        <w:trPr>
          <w:jc w:val="center"/>
        </w:trPr>
        <w:tc>
          <w:tcPr>
            <w:tcW w:w="3837"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rPr>
                <w:rFonts w:asciiTheme="majorBidi" w:hAnsiTheme="majorBidi" w:cstheme="majorBidi"/>
                <w:sz w:val="20"/>
                <w:szCs w:val="20"/>
              </w:rPr>
            </w:pPr>
          </w:p>
        </w:tc>
        <w:tc>
          <w:tcPr>
            <w:tcW w:w="1779"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(0.319)</w:t>
            </w:r>
          </w:p>
        </w:tc>
        <w:tc>
          <w:tcPr>
            <w:tcW w:w="1728" w:type="dxa"/>
            <w:tcBorders>
              <w:top w:val="nil"/>
              <w:left w:val="nil"/>
              <w:bottom w:val="nil"/>
              <w:right w:val="nil"/>
            </w:tcBorders>
          </w:tcPr>
          <w:p w:rsidR="00C366E4" w:rsidRPr="00592F01" w:rsidRDefault="00C366E4"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(0.467)</w:t>
            </w:r>
          </w:p>
        </w:tc>
      </w:tr>
      <w:tr w:rsidR="00C1609E" w:rsidTr="00592F01">
        <w:trPr>
          <w:jc w:val="center"/>
        </w:trPr>
        <w:tc>
          <w:tcPr>
            <w:tcW w:w="3837" w:type="dxa"/>
            <w:tcBorders>
              <w:top w:val="nil"/>
              <w:left w:val="nil"/>
              <w:bottom w:val="nil"/>
              <w:right w:val="nil"/>
            </w:tcBorders>
          </w:tcPr>
          <w:p w:rsidR="00C1609E" w:rsidRPr="00C1609E" w:rsidRDefault="00C1609E" w:rsidP="00C1609E">
            <w:pPr>
              <w:widowControl w:val="0"/>
              <w:autoSpaceDE w:val="0"/>
              <w:autoSpaceDN w:val="0"/>
              <w:adjustRightInd w:val="0"/>
              <w:spacing w:after="0" w:line="240" w:lineRule="auto"/>
              <w:rPr>
                <w:rFonts w:asciiTheme="majorBidi" w:hAnsiTheme="majorBidi" w:cstheme="majorBidi"/>
                <w:sz w:val="20"/>
                <w:szCs w:val="20"/>
              </w:rPr>
            </w:pPr>
            <w:r w:rsidRPr="000B4880">
              <w:rPr>
                <w:rFonts w:asciiTheme="majorBidi" w:hAnsiTheme="majorBidi" w:cstheme="majorBidi"/>
                <w:sz w:val="20"/>
                <w:szCs w:val="20"/>
              </w:rPr>
              <w:t>Wealth index (</w:t>
            </w:r>
            <w:r>
              <w:rPr>
                <w:rFonts w:asciiTheme="majorBidi" w:hAnsiTheme="majorBidi" w:cstheme="majorBidi"/>
                <w:sz w:val="20"/>
                <w:szCs w:val="20"/>
              </w:rPr>
              <w:t>6-18m</w:t>
            </w:r>
            <w:r w:rsidRPr="000B4880">
              <w:rPr>
                <w:rFonts w:asciiTheme="majorBidi" w:hAnsiTheme="majorBidi" w:cstheme="majorBidi"/>
                <w:sz w:val="20"/>
                <w:szCs w:val="20"/>
              </w:rPr>
              <w:t>)</w:t>
            </w:r>
          </w:p>
        </w:tc>
        <w:tc>
          <w:tcPr>
            <w:tcW w:w="1779" w:type="dxa"/>
            <w:tcBorders>
              <w:top w:val="nil"/>
              <w:left w:val="nil"/>
              <w:bottom w:val="nil"/>
              <w:right w:val="nil"/>
            </w:tcBorders>
          </w:tcPr>
          <w:p w:rsidR="00C1609E" w:rsidRPr="00C1609E" w:rsidRDefault="00C1609E" w:rsidP="00203CC3">
            <w:pPr>
              <w:widowControl w:val="0"/>
              <w:autoSpaceDE w:val="0"/>
              <w:autoSpaceDN w:val="0"/>
              <w:adjustRightInd w:val="0"/>
              <w:spacing w:after="0" w:line="240" w:lineRule="auto"/>
              <w:jc w:val="center"/>
              <w:rPr>
                <w:rFonts w:asciiTheme="majorBidi" w:hAnsiTheme="majorBidi" w:cstheme="majorBidi"/>
                <w:sz w:val="20"/>
                <w:szCs w:val="20"/>
              </w:rPr>
            </w:pPr>
            <w:r w:rsidRPr="000B4880">
              <w:rPr>
                <w:rFonts w:asciiTheme="majorBidi" w:hAnsiTheme="majorBidi" w:cstheme="majorBidi"/>
                <w:sz w:val="20"/>
                <w:szCs w:val="20"/>
              </w:rPr>
              <w:t>-3.934</w:t>
            </w:r>
          </w:p>
        </w:tc>
        <w:tc>
          <w:tcPr>
            <w:tcW w:w="1728" w:type="dxa"/>
            <w:tcBorders>
              <w:top w:val="nil"/>
              <w:left w:val="nil"/>
              <w:bottom w:val="nil"/>
              <w:right w:val="nil"/>
            </w:tcBorders>
          </w:tcPr>
          <w:p w:rsidR="00C1609E" w:rsidRPr="00C1609E" w:rsidRDefault="00C1609E" w:rsidP="00203CC3">
            <w:pPr>
              <w:widowControl w:val="0"/>
              <w:autoSpaceDE w:val="0"/>
              <w:autoSpaceDN w:val="0"/>
              <w:adjustRightInd w:val="0"/>
              <w:spacing w:after="0" w:line="240" w:lineRule="auto"/>
              <w:jc w:val="center"/>
              <w:rPr>
                <w:rFonts w:asciiTheme="majorBidi" w:hAnsiTheme="majorBidi" w:cstheme="majorBidi"/>
                <w:sz w:val="20"/>
                <w:szCs w:val="20"/>
              </w:rPr>
            </w:pPr>
            <w:r w:rsidRPr="000B4880">
              <w:rPr>
                <w:rFonts w:asciiTheme="majorBidi" w:hAnsiTheme="majorBidi" w:cstheme="majorBidi"/>
                <w:sz w:val="20"/>
                <w:szCs w:val="20"/>
              </w:rPr>
              <w:t>9.232</w:t>
            </w:r>
          </w:p>
        </w:tc>
      </w:tr>
      <w:tr w:rsidR="00C1609E" w:rsidTr="00592F01">
        <w:trPr>
          <w:jc w:val="center"/>
        </w:trPr>
        <w:tc>
          <w:tcPr>
            <w:tcW w:w="3837" w:type="dxa"/>
            <w:tcBorders>
              <w:top w:val="nil"/>
              <w:left w:val="nil"/>
              <w:bottom w:val="nil"/>
              <w:right w:val="nil"/>
            </w:tcBorders>
          </w:tcPr>
          <w:p w:rsidR="00C1609E" w:rsidRPr="00C1609E" w:rsidRDefault="00C1609E" w:rsidP="00203CC3">
            <w:pPr>
              <w:widowControl w:val="0"/>
              <w:autoSpaceDE w:val="0"/>
              <w:autoSpaceDN w:val="0"/>
              <w:adjustRightInd w:val="0"/>
              <w:spacing w:after="0" w:line="240" w:lineRule="auto"/>
              <w:rPr>
                <w:rFonts w:asciiTheme="majorBidi" w:hAnsiTheme="majorBidi" w:cstheme="majorBidi"/>
                <w:sz w:val="20"/>
                <w:szCs w:val="20"/>
              </w:rPr>
            </w:pPr>
          </w:p>
        </w:tc>
        <w:tc>
          <w:tcPr>
            <w:tcW w:w="1779" w:type="dxa"/>
            <w:tcBorders>
              <w:top w:val="nil"/>
              <w:left w:val="nil"/>
              <w:bottom w:val="nil"/>
              <w:right w:val="nil"/>
            </w:tcBorders>
          </w:tcPr>
          <w:p w:rsidR="00C1609E" w:rsidRPr="00C1609E" w:rsidRDefault="00C1609E" w:rsidP="00203CC3">
            <w:pPr>
              <w:widowControl w:val="0"/>
              <w:autoSpaceDE w:val="0"/>
              <w:autoSpaceDN w:val="0"/>
              <w:adjustRightInd w:val="0"/>
              <w:spacing w:after="0" w:line="240" w:lineRule="auto"/>
              <w:jc w:val="center"/>
              <w:rPr>
                <w:rFonts w:asciiTheme="majorBidi" w:hAnsiTheme="majorBidi" w:cstheme="majorBidi"/>
                <w:sz w:val="20"/>
                <w:szCs w:val="20"/>
              </w:rPr>
            </w:pPr>
            <w:r w:rsidRPr="000B4880">
              <w:rPr>
                <w:rFonts w:asciiTheme="majorBidi" w:hAnsiTheme="majorBidi" w:cstheme="majorBidi"/>
                <w:sz w:val="20"/>
                <w:szCs w:val="20"/>
              </w:rPr>
              <w:t>(7.339)</w:t>
            </w:r>
          </w:p>
        </w:tc>
        <w:tc>
          <w:tcPr>
            <w:tcW w:w="1728" w:type="dxa"/>
            <w:tcBorders>
              <w:top w:val="nil"/>
              <w:left w:val="nil"/>
              <w:bottom w:val="nil"/>
              <w:right w:val="nil"/>
            </w:tcBorders>
          </w:tcPr>
          <w:p w:rsidR="00C1609E" w:rsidRPr="00C1609E" w:rsidRDefault="00C1609E" w:rsidP="00203CC3">
            <w:pPr>
              <w:widowControl w:val="0"/>
              <w:autoSpaceDE w:val="0"/>
              <w:autoSpaceDN w:val="0"/>
              <w:adjustRightInd w:val="0"/>
              <w:spacing w:after="0" w:line="240" w:lineRule="auto"/>
              <w:jc w:val="center"/>
              <w:rPr>
                <w:rFonts w:asciiTheme="majorBidi" w:hAnsiTheme="majorBidi" w:cstheme="majorBidi"/>
                <w:sz w:val="20"/>
                <w:szCs w:val="20"/>
              </w:rPr>
            </w:pPr>
            <w:r w:rsidRPr="000B4880">
              <w:rPr>
                <w:rFonts w:asciiTheme="majorBidi" w:hAnsiTheme="majorBidi" w:cstheme="majorBidi"/>
                <w:sz w:val="20"/>
                <w:szCs w:val="20"/>
              </w:rPr>
              <w:t>(13.24)</w:t>
            </w:r>
          </w:p>
        </w:tc>
      </w:tr>
      <w:tr w:rsidR="00C1609E" w:rsidTr="00592F01">
        <w:trPr>
          <w:jc w:val="center"/>
        </w:trPr>
        <w:tc>
          <w:tcPr>
            <w:tcW w:w="3837" w:type="dxa"/>
            <w:tcBorders>
              <w:top w:val="nil"/>
              <w:left w:val="nil"/>
              <w:bottom w:val="nil"/>
              <w:right w:val="nil"/>
            </w:tcBorders>
          </w:tcPr>
          <w:p w:rsidR="00C1609E" w:rsidRPr="00C1609E" w:rsidRDefault="00C1609E" w:rsidP="00203CC3">
            <w:pPr>
              <w:widowControl w:val="0"/>
              <w:autoSpaceDE w:val="0"/>
              <w:autoSpaceDN w:val="0"/>
              <w:adjustRightInd w:val="0"/>
              <w:spacing w:after="0" w:line="240" w:lineRule="auto"/>
              <w:rPr>
                <w:rFonts w:asciiTheme="majorBidi" w:hAnsiTheme="majorBidi" w:cstheme="majorBidi"/>
                <w:sz w:val="20"/>
                <w:szCs w:val="20"/>
              </w:rPr>
            </w:pPr>
            <w:r w:rsidRPr="00C1609E">
              <w:rPr>
                <w:rFonts w:asciiTheme="majorBidi" w:hAnsiTheme="majorBidi" w:cstheme="majorBidi"/>
                <w:sz w:val="20"/>
                <w:szCs w:val="20"/>
              </w:rPr>
              <w:t>Ln pc consumption (age 5)</w:t>
            </w:r>
          </w:p>
        </w:tc>
        <w:tc>
          <w:tcPr>
            <w:tcW w:w="1779" w:type="dxa"/>
            <w:tcBorders>
              <w:top w:val="nil"/>
              <w:left w:val="nil"/>
              <w:bottom w:val="nil"/>
              <w:right w:val="nil"/>
            </w:tcBorders>
          </w:tcPr>
          <w:p w:rsidR="00C1609E" w:rsidRPr="00C1609E" w:rsidRDefault="00C1609E" w:rsidP="00203CC3">
            <w:pPr>
              <w:widowControl w:val="0"/>
              <w:autoSpaceDE w:val="0"/>
              <w:autoSpaceDN w:val="0"/>
              <w:adjustRightInd w:val="0"/>
              <w:spacing w:after="0" w:line="240" w:lineRule="auto"/>
              <w:jc w:val="center"/>
              <w:rPr>
                <w:rFonts w:asciiTheme="majorBidi" w:hAnsiTheme="majorBidi" w:cstheme="majorBidi"/>
                <w:sz w:val="20"/>
                <w:szCs w:val="20"/>
              </w:rPr>
            </w:pPr>
            <w:r w:rsidRPr="000B4880">
              <w:rPr>
                <w:rFonts w:asciiTheme="majorBidi" w:hAnsiTheme="majorBidi" w:cstheme="majorBidi"/>
                <w:sz w:val="20"/>
                <w:szCs w:val="20"/>
              </w:rPr>
              <w:t>5.230</w:t>
            </w:r>
          </w:p>
        </w:tc>
        <w:tc>
          <w:tcPr>
            <w:tcW w:w="1728" w:type="dxa"/>
            <w:tcBorders>
              <w:top w:val="nil"/>
              <w:left w:val="nil"/>
              <w:bottom w:val="nil"/>
              <w:right w:val="nil"/>
            </w:tcBorders>
          </w:tcPr>
          <w:p w:rsidR="00C1609E" w:rsidRPr="00C1609E" w:rsidRDefault="00C1609E" w:rsidP="00203CC3">
            <w:pPr>
              <w:widowControl w:val="0"/>
              <w:autoSpaceDE w:val="0"/>
              <w:autoSpaceDN w:val="0"/>
              <w:adjustRightInd w:val="0"/>
              <w:spacing w:after="0" w:line="240" w:lineRule="auto"/>
              <w:jc w:val="center"/>
              <w:rPr>
                <w:rFonts w:asciiTheme="majorBidi" w:hAnsiTheme="majorBidi" w:cstheme="majorBidi"/>
                <w:sz w:val="20"/>
                <w:szCs w:val="20"/>
              </w:rPr>
            </w:pPr>
            <w:r w:rsidRPr="000B4880">
              <w:rPr>
                <w:rFonts w:asciiTheme="majorBidi" w:hAnsiTheme="majorBidi" w:cstheme="majorBidi"/>
                <w:sz w:val="20"/>
                <w:szCs w:val="20"/>
              </w:rPr>
              <w:t>-8.851</w:t>
            </w:r>
          </w:p>
        </w:tc>
      </w:tr>
      <w:tr w:rsidR="00C1609E" w:rsidTr="00592F01">
        <w:trPr>
          <w:jc w:val="center"/>
        </w:trPr>
        <w:tc>
          <w:tcPr>
            <w:tcW w:w="3837" w:type="dxa"/>
            <w:tcBorders>
              <w:top w:val="nil"/>
              <w:left w:val="nil"/>
              <w:bottom w:val="single" w:sz="4" w:space="0" w:color="auto"/>
              <w:right w:val="nil"/>
            </w:tcBorders>
          </w:tcPr>
          <w:p w:rsidR="00C1609E" w:rsidRPr="00C1609E" w:rsidRDefault="00C1609E" w:rsidP="00203CC3">
            <w:pPr>
              <w:widowControl w:val="0"/>
              <w:autoSpaceDE w:val="0"/>
              <w:autoSpaceDN w:val="0"/>
              <w:adjustRightInd w:val="0"/>
              <w:spacing w:after="0" w:line="240" w:lineRule="auto"/>
              <w:rPr>
                <w:rFonts w:asciiTheme="majorBidi" w:hAnsiTheme="majorBidi" w:cstheme="majorBidi"/>
                <w:sz w:val="20"/>
                <w:szCs w:val="20"/>
              </w:rPr>
            </w:pPr>
          </w:p>
        </w:tc>
        <w:tc>
          <w:tcPr>
            <w:tcW w:w="1779" w:type="dxa"/>
            <w:tcBorders>
              <w:top w:val="nil"/>
              <w:left w:val="nil"/>
              <w:bottom w:val="single" w:sz="4" w:space="0" w:color="auto"/>
              <w:right w:val="nil"/>
            </w:tcBorders>
          </w:tcPr>
          <w:p w:rsidR="00C1609E" w:rsidRPr="00C1609E" w:rsidRDefault="00C1609E" w:rsidP="00203CC3">
            <w:pPr>
              <w:widowControl w:val="0"/>
              <w:autoSpaceDE w:val="0"/>
              <w:autoSpaceDN w:val="0"/>
              <w:adjustRightInd w:val="0"/>
              <w:spacing w:after="0" w:line="240" w:lineRule="auto"/>
              <w:jc w:val="center"/>
              <w:rPr>
                <w:rFonts w:asciiTheme="majorBidi" w:hAnsiTheme="majorBidi" w:cstheme="majorBidi"/>
                <w:sz w:val="20"/>
                <w:szCs w:val="20"/>
              </w:rPr>
            </w:pPr>
            <w:r w:rsidRPr="000B4880">
              <w:rPr>
                <w:rFonts w:asciiTheme="majorBidi" w:hAnsiTheme="majorBidi" w:cstheme="majorBidi"/>
                <w:sz w:val="20"/>
                <w:szCs w:val="20"/>
              </w:rPr>
              <w:t>(5.381)</w:t>
            </w:r>
          </w:p>
        </w:tc>
        <w:tc>
          <w:tcPr>
            <w:tcW w:w="1728" w:type="dxa"/>
            <w:tcBorders>
              <w:top w:val="nil"/>
              <w:left w:val="nil"/>
              <w:bottom w:val="single" w:sz="4" w:space="0" w:color="auto"/>
              <w:right w:val="nil"/>
            </w:tcBorders>
          </w:tcPr>
          <w:p w:rsidR="00C1609E" w:rsidRPr="00C1609E" w:rsidRDefault="00C1609E" w:rsidP="00203CC3">
            <w:pPr>
              <w:widowControl w:val="0"/>
              <w:autoSpaceDE w:val="0"/>
              <w:autoSpaceDN w:val="0"/>
              <w:adjustRightInd w:val="0"/>
              <w:spacing w:after="0" w:line="240" w:lineRule="auto"/>
              <w:jc w:val="center"/>
              <w:rPr>
                <w:rFonts w:asciiTheme="majorBidi" w:hAnsiTheme="majorBidi" w:cstheme="majorBidi"/>
                <w:sz w:val="20"/>
                <w:szCs w:val="20"/>
              </w:rPr>
            </w:pPr>
            <w:r w:rsidRPr="000B4880">
              <w:rPr>
                <w:rFonts w:asciiTheme="majorBidi" w:hAnsiTheme="majorBidi" w:cstheme="majorBidi"/>
                <w:sz w:val="20"/>
                <w:szCs w:val="20"/>
              </w:rPr>
              <w:t>(8.793)</w:t>
            </w:r>
          </w:p>
        </w:tc>
      </w:tr>
      <w:tr w:rsidR="00C1609E" w:rsidTr="00592F01">
        <w:trPr>
          <w:jc w:val="center"/>
        </w:trPr>
        <w:tc>
          <w:tcPr>
            <w:tcW w:w="3837" w:type="dxa"/>
            <w:tcBorders>
              <w:top w:val="single" w:sz="4" w:space="0" w:color="auto"/>
              <w:left w:val="nil"/>
              <w:right w:val="nil"/>
            </w:tcBorders>
          </w:tcPr>
          <w:p w:rsidR="00C1609E" w:rsidRPr="00592F01" w:rsidRDefault="00C1609E" w:rsidP="00203CC3">
            <w:pPr>
              <w:widowControl w:val="0"/>
              <w:autoSpaceDE w:val="0"/>
              <w:autoSpaceDN w:val="0"/>
              <w:adjustRightInd w:val="0"/>
              <w:spacing w:after="0" w:line="240" w:lineRule="auto"/>
              <w:rPr>
                <w:rFonts w:asciiTheme="majorBidi" w:hAnsiTheme="majorBidi" w:cstheme="majorBidi"/>
                <w:sz w:val="20"/>
                <w:szCs w:val="20"/>
              </w:rPr>
            </w:pPr>
            <w:r w:rsidRPr="0088251E">
              <w:rPr>
                <w:rFonts w:asciiTheme="majorBidi" w:hAnsiTheme="majorBidi" w:cstheme="majorBidi"/>
                <w:sz w:val="20"/>
                <w:szCs w:val="20"/>
              </w:rPr>
              <w:t>Total background effect</w:t>
            </w:r>
          </w:p>
        </w:tc>
        <w:tc>
          <w:tcPr>
            <w:tcW w:w="1779" w:type="dxa"/>
            <w:tcBorders>
              <w:top w:val="single" w:sz="4" w:space="0" w:color="auto"/>
              <w:left w:val="nil"/>
              <w:right w:val="nil"/>
            </w:tcBorders>
          </w:tcPr>
          <w:p w:rsidR="00C1609E" w:rsidRPr="00592F01" w:rsidRDefault="00C1609E" w:rsidP="00592F01">
            <w:pPr>
              <w:ind w:right="-108"/>
              <w:jc w:val="center"/>
              <w:rPr>
                <w:sz w:val="20"/>
                <w:szCs w:val="20"/>
              </w:rPr>
            </w:pPr>
            <w:r w:rsidRPr="000B4880">
              <w:rPr>
                <w:sz w:val="20"/>
                <w:szCs w:val="20"/>
              </w:rPr>
              <w:t xml:space="preserve">15.97 </w:t>
            </w:r>
          </w:p>
        </w:tc>
        <w:tc>
          <w:tcPr>
            <w:tcW w:w="1728" w:type="dxa"/>
            <w:tcBorders>
              <w:top w:val="single" w:sz="4" w:space="0" w:color="auto"/>
              <w:left w:val="nil"/>
              <w:right w:val="nil"/>
            </w:tcBorders>
          </w:tcPr>
          <w:p w:rsidR="00C1609E" w:rsidRPr="00592F01" w:rsidRDefault="00C1609E" w:rsidP="00592F01">
            <w:pPr>
              <w:jc w:val="center"/>
              <w:rPr>
                <w:sz w:val="20"/>
                <w:szCs w:val="20"/>
              </w:rPr>
            </w:pPr>
            <w:r w:rsidRPr="000B4880">
              <w:rPr>
                <w:sz w:val="20"/>
                <w:szCs w:val="20"/>
              </w:rPr>
              <w:t xml:space="preserve">9.12 </w:t>
            </w:r>
          </w:p>
        </w:tc>
      </w:tr>
      <w:tr w:rsidR="00C1609E" w:rsidTr="00592F01">
        <w:trPr>
          <w:jc w:val="center"/>
        </w:trPr>
        <w:tc>
          <w:tcPr>
            <w:tcW w:w="3837" w:type="dxa"/>
            <w:tcBorders>
              <w:top w:val="nil"/>
              <w:left w:val="nil"/>
              <w:bottom w:val="single" w:sz="4" w:space="0" w:color="auto"/>
              <w:right w:val="nil"/>
            </w:tcBorders>
          </w:tcPr>
          <w:p w:rsidR="00C1609E" w:rsidRPr="0088251E" w:rsidRDefault="00C1609E" w:rsidP="00203CC3">
            <w:pPr>
              <w:widowControl w:val="0"/>
              <w:autoSpaceDE w:val="0"/>
              <w:autoSpaceDN w:val="0"/>
              <w:adjustRightInd w:val="0"/>
              <w:spacing w:after="0" w:line="240" w:lineRule="auto"/>
              <w:rPr>
                <w:rFonts w:asciiTheme="majorBidi" w:hAnsiTheme="majorBidi" w:cstheme="majorBidi"/>
                <w:sz w:val="20"/>
                <w:szCs w:val="20"/>
              </w:rPr>
            </w:pPr>
          </w:p>
        </w:tc>
        <w:tc>
          <w:tcPr>
            <w:tcW w:w="1779" w:type="dxa"/>
            <w:tcBorders>
              <w:top w:val="nil"/>
              <w:left w:val="nil"/>
              <w:bottom w:val="single" w:sz="4" w:space="0" w:color="auto"/>
              <w:right w:val="nil"/>
            </w:tcBorders>
          </w:tcPr>
          <w:p w:rsidR="00C1609E" w:rsidRPr="00C1609E" w:rsidRDefault="00C1609E" w:rsidP="00203CC3">
            <w:pPr>
              <w:widowControl w:val="0"/>
              <w:autoSpaceDE w:val="0"/>
              <w:autoSpaceDN w:val="0"/>
              <w:adjustRightInd w:val="0"/>
              <w:spacing w:after="0" w:line="240" w:lineRule="auto"/>
              <w:jc w:val="center"/>
              <w:rPr>
                <w:rFonts w:asciiTheme="majorBidi" w:hAnsiTheme="majorBidi" w:cstheme="majorBidi"/>
                <w:sz w:val="20"/>
                <w:szCs w:val="20"/>
              </w:rPr>
            </w:pPr>
            <w:r w:rsidRPr="000B4880">
              <w:rPr>
                <w:sz w:val="20"/>
                <w:szCs w:val="20"/>
              </w:rPr>
              <w:t>(8.80)</w:t>
            </w:r>
          </w:p>
        </w:tc>
        <w:tc>
          <w:tcPr>
            <w:tcW w:w="1728" w:type="dxa"/>
            <w:tcBorders>
              <w:top w:val="nil"/>
              <w:left w:val="nil"/>
              <w:bottom w:val="single" w:sz="4" w:space="0" w:color="auto"/>
              <w:right w:val="nil"/>
            </w:tcBorders>
          </w:tcPr>
          <w:p w:rsidR="00C1609E" w:rsidRPr="00C1609E" w:rsidRDefault="00C1609E" w:rsidP="00203CC3">
            <w:pPr>
              <w:widowControl w:val="0"/>
              <w:autoSpaceDE w:val="0"/>
              <w:autoSpaceDN w:val="0"/>
              <w:adjustRightInd w:val="0"/>
              <w:spacing w:after="0" w:line="240" w:lineRule="auto"/>
              <w:jc w:val="center"/>
              <w:rPr>
                <w:rFonts w:asciiTheme="majorBidi" w:hAnsiTheme="majorBidi" w:cstheme="majorBidi"/>
                <w:sz w:val="20"/>
                <w:szCs w:val="20"/>
              </w:rPr>
            </w:pPr>
            <w:r w:rsidRPr="000B4880">
              <w:rPr>
                <w:sz w:val="20"/>
                <w:szCs w:val="20"/>
              </w:rPr>
              <w:t>(14.14)</w:t>
            </w:r>
          </w:p>
        </w:tc>
      </w:tr>
      <w:tr w:rsidR="00C1609E" w:rsidTr="00592F01">
        <w:tblPrEx>
          <w:tblBorders>
            <w:bottom w:val="single" w:sz="6" w:space="0" w:color="auto"/>
          </w:tblBorders>
        </w:tblPrEx>
        <w:trPr>
          <w:jc w:val="center"/>
        </w:trPr>
        <w:tc>
          <w:tcPr>
            <w:tcW w:w="3837" w:type="dxa"/>
            <w:tcBorders>
              <w:top w:val="single" w:sz="4" w:space="0" w:color="auto"/>
              <w:left w:val="nil"/>
              <w:bottom w:val="single" w:sz="6" w:space="0" w:color="auto"/>
              <w:right w:val="nil"/>
            </w:tcBorders>
          </w:tcPr>
          <w:p w:rsidR="00C1609E" w:rsidRPr="00592F01" w:rsidRDefault="00C1609E" w:rsidP="00203CC3">
            <w:pPr>
              <w:widowControl w:val="0"/>
              <w:autoSpaceDE w:val="0"/>
              <w:autoSpaceDN w:val="0"/>
              <w:adjustRightInd w:val="0"/>
              <w:spacing w:after="0" w:line="240" w:lineRule="auto"/>
              <w:rPr>
                <w:rFonts w:asciiTheme="majorBidi" w:hAnsiTheme="majorBidi" w:cstheme="majorBidi"/>
                <w:sz w:val="20"/>
                <w:szCs w:val="20"/>
              </w:rPr>
            </w:pPr>
            <w:r w:rsidRPr="00592F01">
              <w:rPr>
                <w:rFonts w:asciiTheme="majorBidi" w:hAnsiTheme="majorBidi" w:cstheme="majorBidi"/>
                <w:sz w:val="20"/>
                <w:szCs w:val="20"/>
              </w:rPr>
              <w:t>Observations</w:t>
            </w:r>
          </w:p>
        </w:tc>
        <w:tc>
          <w:tcPr>
            <w:tcW w:w="1779" w:type="dxa"/>
            <w:tcBorders>
              <w:top w:val="single" w:sz="4" w:space="0" w:color="auto"/>
              <w:left w:val="nil"/>
              <w:bottom w:val="single" w:sz="6" w:space="0" w:color="auto"/>
              <w:right w:val="nil"/>
            </w:tcBorders>
          </w:tcPr>
          <w:p w:rsidR="00C1609E" w:rsidRPr="00592F01" w:rsidRDefault="00C1609E"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1,073</w:t>
            </w:r>
          </w:p>
        </w:tc>
        <w:tc>
          <w:tcPr>
            <w:tcW w:w="1728" w:type="dxa"/>
            <w:tcBorders>
              <w:top w:val="single" w:sz="4" w:space="0" w:color="auto"/>
              <w:left w:val="nil"/>
              <w:bottom w:val="single" w:sz="6" w:space="0" w:color="auto"/>
              <w:right w:val="nil"/>
            </w:tcBorders>
          </w:tcPr>
          <w:p w:rsidR="00C1609E" w:rsidRPr="00592F01" w:rsidRDefault="00C1609E" w:rsidP="00203CC3">
            <w:pPr>
              <w:widowControl w:val="0"/>
              <w:autoSpaceDE w:val="0"/>
              <w:autoSpaceDN w:val="0"/>
              <w:adjustRightInd w:val="0"/>
              <w:spacing w:after="0" w:line="240" w:lineRule="auto"/>
              <w:jc w:val="center"/>
              <w:rPr>
                <w:rFonts w:asciiTheme="majorBidi" w:hAnsiTheme="majorBidi" w:cstheme="majorBidi"/>
                <w:sz w:val="20"/>
                <w:szCs w:val="20"/>
              </w:rPr>
            </w:pPr>
            <w:r w:rsidRPr="00592F01">
              <w:rPr>
                <w:rFonts w:asciiTheme="majorBidi" w:hAnsiTheme="majorBidi" w:cstheme="majorBidi"/>
                <w:sz w:val="20"/>
                <w:szCs w:val="20"/>
              </w:rPr>
              <w:t>1,073</w:t>
            </w:r>
          </w:p>
        </w:tc>
      </w:tr>
    </w:tbl>
    <w:p w:rsidR="00D605D5" w:rsidRDefault="00C1609E" w:rsidP="00592F01">
      <w:pPr>
        <w:rPr>
          <w:b/>
          <w:bCs/>
        </w:rPr>
        <w:sectPr w:rsidR="00D605D5" w:rsidSect="00E34567">
          <w:pgSz w:w="11906" w:h="16838"/>
          <w:pgMar w:top="1440" w:right="1440" w:bottom="1440" w:left="1440" w:header="709" w:footer="709" w:gutter="0"/>
          <w:cols w:space="708"/>
          <w:docGrid w:linePitch="360"/>
        </w:sectPr>
      </w:pPr>
      <w:r w:rsidRPr="000B4880">
        <w:rPr>
          <w:sz w:val="20"/>
          <w:szCs w:val="20"/>
        </w:rPr>
        <w:t xml:space="preserve">Note: Standard </w:t>
      </w:r>
      <w:r>
        <w:rPr>
          <w:sz w:val="20"/>
          <w:szCs w:val="20"/>
        </w:rPr>
        <w:t>errors</w:t>
      </w:r>
      <w:r w:rsidRPr="000B4880">
        <w:rPr>
          <w:sz w:val="20"/>
          <w:szCs w:val="20"/>
        </w:rPr>
        <w:t xml:space="preserve"> in parentheses</w:t>
      </w:r>
      <w:r>
        <w:rPr>
          <w:sz w:val="20"/>
          <w:szCs w:val="20"/>
        </w:rPr>
        <w:t xml:space="preserve">. </w:t>
      </w:r>
      <w:proofErr w:type="gramStart"/>
      <w:r>
        <w:rPr>
          <w:sz w:val="20"/>
          <w:szCs w:val="20"/>
        </w:rPr>
        <w:t>Age of child when time-variant variables are captured in parentheses next to variable names.</w:t>
      </w:r>
      <w:proofErr w:type="gramEnd"/>
      <w:r>
        <w:rPr>
          <w:sz w:val="20"/>
          <w:szCs w:val="20"/>
        </w:rPr>
        <w:t xml:space="preserve"> All variables are expressed in deviations from the </w:t>
      </w:r>
      <w:r w:rsidR="00AA593E">
        <w:rPr>
          <w:sz w:val="20"/>
          <w:szCs w:val="20"/>
        </w:rPr>
        <w:t>mean of the disadvantaged group</w:t>
      </w:r>
    </w:p>
    <w:p w:rsidR="00A70D7E" w:rsidRDefault="00A70D7E" w:rsidP="00592F01">
      <w:pPr>
        <w:spacing w:after="0" w:line="240" w:lineRule="auto"/>
        <w:rPr>
          <w:b/>
          <w:bCs/>
        </w:rPr>
      </w:pPr>
      <w:r>
        <w:rPr>
          <w:b/>
          <w:bCs/>
        </w:rPr>
        <w:lastRenderedPageBreak/>
        <w:t xml:space="preserve">Appendix </w:t>
      </w:r>
      <w:r w:rsidRPr="00F94E05">
        <w:rPr>
          <w:b/>
          <w:bCs/>
        </w:rPr>
        <w:t xml:space="preserve">Table </w:t>
      </w:r>
      <w:r w:rsidR="001D2063">
        <w:rPr>
          <w:b/>
          <w:bCs/>
        </w:rPr>
        <w:t>1</w:t>
      </w:r>
      <w:r w:rsidRPr="00F94E05">
        <w:rPr>
          <w:b/>
          <w:bCs/>
        </w:rPr>
        <w:t>: Descriptive Statistics for Peru</w:t>
      </w:r>
      <w:r>
        <w:rPr>
          <w:b/>
          <w:bCs/>
        </w:rPr>
        <w:t xml:space="preserve"> – whole household sample compared to </w:t>
      </w:r>
      <w:r w:rsidR="0042794C">
        <w:rPr>
          <w:b/>
          <w:bCs/>
        </w:rPr>
        <w:t>school survey and household</w:t>
      </w:r>
      <w:r>
        <w:rPr>
          <w:b/>
          <w:bCs/>
        </w:rPr>
        <w:t xml:space="preserve"> samples</w:t>
      </w:r>
      <w:r w:rsidR="0042794C">
        <w:rPr>
          <w:b/>
          <w:bCs/>
        </w:rPr>
        <w:t xml:space="preserve"> used in decompositions presented in Table 5</w:t>
      </w:r>
    </w:p>
    <w:p w:rsidR="00A70D7E" w:rsidRPr="00F94E05" w:rsidRDefault="00A70D7E" w:rsidP="00A70D7E">
      <w:pPr>
        <w:spacing w:after="0" w:line="240" w:lineRule="auto"/>
        <w:ind w:left="-562"/>
        <w:jc w:val="center"/>
      </w:pPr>
    </w:p>
    <w:tbl>
      <w:tblPr>
        <w:tblStyle w:val="TableGrid"/>
        <w:tblW w:w="13910" w:type="dxa"/>
        <w:jc w:val="center"/>
        <w:tblInd w:w="-2511" w:type="dxa"/>
        <w:tblLayout w:type="fixed"/>
        <w:tblLook w:val="04A0" w:firstRow="1" w:lastRow="0" w:firstColumn="1" w:lastColumn="0" w:noHBand="0" w:noVBand="1"/>
      </w:tblPr>
      <w:tblGrid>
        <w:gridCol w:w="3313"/>
        <w:gridCol w:w="1177"/>
        <w:gridCol w:w="1177"/>
        <w:gridCol w:w="1178"/>
        <w:gridCol w:w="1177"/>
        <w:gridCol w:w="1178"/>
        <w:gridCol w:w="1177"/>
        <w:gridCol w:w="1178"/>
        <w:gridCol w:w="1177"/>
        <w:gridCol w:w="1178"/>
      </w:tblGrid>
      <w:tr w:rsidR="00063B4F" w:rsidRPr="00D605D5" w:rsidTr="00592F01">
        <w:trPr>
          <w:jc w:val="center"/>
        </w:trPr>
        <w:tc>
          <w:tcPr>
            <w:tcW w:w="3313" w:type="dxa"/>
          </w:tcPr>
          <w:p w:rsidR="00D605D5" w:rsidRPr="00D605D5" w:rsidRDefault="00D605D5" w:rsidP="00EB7BFA">
            <w:pPr>
              <w:rPr>
                <w:rFonts w:asciiTheme="majorBidi" w:hAnsiTheme="majorBidi" w:cstheme="majorBidi"/>
                <w:b/>
                <w:bCs/>
                <w:sz w:val="20"/>
                <w:szCs w:val="20"/>
              </w:rPr>
            </w:pPr>
            <w:r w:rsidRPr="00D605D5">
              <w:rPr>
                <w:rFonts w:asciiTheme="majorBidi" w:hAnsiTheme="majorBidi" w:cstheme="majorBidi"/>
                <w:b/>
                <w:bCs/>
                <w:sz w:val="20"/>
                <w:szCs w:val="20"/>
              </w:rPr>
              <w:t>Variables</w:t>
            </w:r>
          </w:p>
        </w:tc>
        <w:tc>
          <w:tcPr>
            <w:tcW w:w="1177" w:type="dxa"/>
          </w:tcPr>
          <w:p w:rsidR="00D605D5" w:rsidRPr="00D605D5" w:rsidRDefault="00D605D5" w:rsidP="00333E89">
            <w:pPr>
              <w:rPr>
                <w:rFonts w:asciiTheme="majorBidi" w:hAnsiTheme="majorBidi" w:cstheme="majorBidi"/>
                <w:b/>
                <w:bCs/>
                <w:sz w:val="20"/>
                <w:szCs w:val="20"/>
              </w:rPr>
            </w:pPr>
            <w:r w:rsidRPr="00D605D5">
              <w:rPr>
                <w:rFonts w:asciiTheme="majorBidi" w:hAnsiTheme="majorBidi" w:cstheme="majorBidi"/>
                <w:b/>
                <w:bCs/>
                <w:sz w:val="20"/>
                <w:szCs w:val="20"/>
              </w:rPr>
              <w:t xml:space="preserve">Peru full </w:t>
            </w:r>
            <w:proofErr w:type="spellStart"/>
            <w:r w:rsidRPr="00D605D5">
              <w:rPr>
                <w:rFonts w:asciiTheme="majorBidi" w:hAnsiTheme="majorBidi" w:cstheme="majorBidi"/>
                <w:b/>
                <w:bCs/>
                <w:sz w:val="20"/>
                <w:szCs w:val="20"/>
              </w:rPr>
              <w:t>hh</w:t>
            </w:r>
            <w:proofErr w:type="spellEnd"/>
            <w:r w:rsidRPr="00D605D5">
              <w:rPr>
                <w:rFonts w:asciiTheme="majorBidi" w:hAnsiTheme="majorBidi" w:cstheme="majorBidi"/>
                <w:b/>
                <w:bCs/>
                <w:sz w:val="20"/>
                <w:szCs w:val="20"/>
              </w:rPr>
              <w:t xml:space="preserve"> sample (round 3)</w:t>
            </w:r>
          </w:p>
        </w:tc>
        <w:tc>
          <w:tcPr>
            <w:tcW w:w="1177" w:type="dxa"/>
          </w:tcPr>
          <w:p w:rsidR="00D605D5" w:rsidRPr="00D605D5" w:rsidRDefault="00D605D5" w:rsidP="00EB7BFA">
            <w:pPr>
              <w:jc w:val="center"/>
              <w:rPr>
                <w:rFonts w:asciiTheme="majorBidi" w:hAnsiTheme="majorBidi" w:cstheme="majorBidi"/>
                <w:b/>
                <w:bCs/>
                <w:sz w:val="20"/>
                <w:szCs w:val="20"/>
              </w:rPr>
            </w:pPr>
            <w:r w:rsidRPr="00D605D5">
              <w:rPr>
                <w:rFonts w:asciiTheme="majorBidi" w:hAnsiTheme="majorBidi" w:cstheme="majorBidi"/>
                <w:b/>
                <w:bCs/>
                <w:sz w:val="20"/>
                <w:szCs w:val="20"/>
              </w:rPr>
              <w:t>Peru school survey analysis sample (sample 1)</w:t>
            </w:r>
          </w:p>
        </w:tc>
        <w:tc>
          <w:tcPr>
            <w:tcW w:w="1178" w:type="dxa"/>
          </w:tcPr>
          <w:p w:rsidR="00D605D5" w:rsidRPr="00D605D5" w:rsidRDefault="00D605D5" w:rsidP="00D605D5">
            <w:pPr>
              <w:jc w:val="center"/>
              <w:rPr>
                <w:rFonts w:asciiTheme="majorBidi" w:hAnsiTheme="majorBidi" w:cstheme="majorBidi"/>
                <w:b/>
                <w:bCs/>
                <w:sz w:val="20"/>
                <w:szCs w:val="20"/>
              </w:rPr>
            </w:pPr>
            <w:r w:rsidRPr="00D605D5">
              <w:rPr>
                <w:rFonts w:asciiTheme="majorBidi" w:hAnsiTheme="majorBidi" w:cstheme="majorBidi"/>
                <w:b/>
                <w:bCs/>
                <w:sz w:val="20"/>
                <w:szCs w:val="20"/>
              </w:rPr>
              <w:t xml:space="preserve">Peru school survey analysis sample (sample </w:t>
            </w:r>
            <w:r>
              <w:rPr>
                <w:rFonts w:asciiTheme="majorBidi" w:hAnsiTheme="majorBidi" w:cstheme="majorBidi"/>
                <w:b/>
                <w:bCs/>
                <w:sz w:val="20"/>
                <w:szCs w:val="20"/>
              </w:rPr>
              <w:t>2</w:t>
            </w:r>
            <w:r w:rsidRPr="00D605D5">
              <w:rPr>
                <w:rFonts w:asciiTheme="majorBidi" w:hAnsiTheme="majorBidi" w:cstheme="majorBidi"/>
                <w:b/>
                <w:bCs/>
                <w:sz w:val="20"/>
                <w:szCs w:val="20"/>
              </w:rPr>
              <w:t>)</w:t>
            </w:r>
          </w:p>
        </w:tc>
        <w:tc>
          <w:tcPr>
            <w:tcW w:w="1177" w:type="dxa"/>
          </w:tcPr>
          <w:p w:rsidR="00D605D5" w:rsidRDefault="00D605D5" w:rsidP="00EB7BFA">
            <w:pPr>
              <w:jc w:val="center"/>
              <w:rPr>
                <w:rFonts w:asciiTheme="majorBidi" w:hAnsiTheme="majorBidi" w:cstheme="majorBidi"/>
                <w:b/>
                <w:bCs/>
                <w:sz w:val="20"/>
                <w:szCs w:val="20"/>
              </w:rPr>
            </w:pPr>
            <w:r w:rsidRPr="00D605D5">
              <w:rPr>
                <w:rFonts w:asciiTheme="majorBidi" w:hAnsiTheme="majorBidi" w:cstheme="majorBidi"/>
                <w:b/>
                <w:bCs/>
                <w:sz w:val="20"/>
                <w:szCs w:val="20"/>
              </w:rPr>
              <w:t>Peru household survey analysis sample</w:t>
            </w:r>
          </w:p>
          <w:p w:rsidR="00D605D5" w:rsidRPr="00D605D5" w:rsidRDefault="00D605D5" w:rsidP="00EB7BFA">
            <w:pPr>
              <w:jc w:val="center"/>
              <w:rPr>
                <w:rFonts w:asciiTheme="majorBidi" w:hAnsiTheme="majorBidi" w:cstheme="majorBidi"/>
                <w:b/>
                <w:bCs/>
                <w:sz w:val="20"/>
                <w:szCs w:val="20"/>
              </w:rPr>
            </w:pPr>
            <w:r>
              <w:rPr>
                <w:rFonts w:asciiTheme="majorBidi" w:hAnsiTheme="majorBidi" w:cstheme="majorBidi"/>
                <w:b/>
                <w:bCs/>
                <w:sz w:val="20"/>
                <w:szCs w:val="20"/>
              </w:rPr>
              <w:t>(sample 1</w:t>
            </w:r>
            <w:r w:rsidR="00B537F4">
              <w:rPr>
                <w:rFonts w:asciiTheme="majorBidi" w:hAnsiTheme="majorBidi" w:cstheme="majorBidi"/>
                <w:b/>
                <w:bCs/>
                <w:sz w:val="20"/>
                <w:szCs w:val="20"/>
              </w:rPr>
              <w:t>a</w:t>
            </w:r>
            <w:r>
              <w:rPr>
                <w:rFonts w:asciiTheme="majorBidi" w:hAnsiTheme="majorBidi" w:cstheme="majorBidi"/>
                <w:b/>
                <w:bCs/>
                <w:sz w:val="20"/>
                <w:szCs w:val="20"/>
              </w:rPr>
              <w:t>)</w:t>
            </w:r>
          </w:p>
        </w:tc>
        <w:tc>
          <w:tcPr>
            <w:tcW w:w="1178" w:type="dxa"/>
          </w:tcPr>
          <w:p w:rsidR="00D605D5" w:rsidRDefault="00D605D5" w:rsidP="00D605D5">
            <w:pPr>
              <w:jc w:val="center"/>
              <w:rPr>
                <w:rFonts w:asciiTheme="majorBidi" w:hAnsiTheme="majorBidi" w:cstheme="majorBidi"/>
                <w:b/>
                <w:bCs/>
                <w:sz w:val="20"/>
                <w:szCs w:val="20"/>
              </w:rPr>
            </w:pPr>
            <w:r w:rsidRPr="00D605D5">
              <w:rPr>
                <w:rFonts w:asciiTheme="majorBidi" w:hAnsiTheme="majorBidi" w:cstheme="majorBidi"/>
                <w:b/>
                <w:bCs/>
                <w:sz w:val="20"/>
                <w:szCs w:val="20"/>
              </w:rPr>
              <w:t>Peru household survey analysis sample</w:t>
            </w:r>
          </w:p>
          <w:p w:rsidR="00D605D5" w:rsidRPr="00D605D5" w:rsidRDefault="00D605D5" w:rsidP="00D605D5">
            <w:pPr>
              <w:jc w:val="center"/>
              <w:rPr>
                <w:rFonts w:asciiTheme="majorBidi" w:hAnsiTheme="majorBidi" w:cstheme="majorBidi"/>
                <w:b/>
                <w:bCs/>
                <w:sz w:val="20"/>
                <w:szCs w:val="20"/>
              </w:rPr>
            </w:pPr>
            <w:r>
              <w:rPr>
                <w:rFonts w:asciiTheme="majorBidi" w:hAnsiTheme="majorBidi" w:cstheme="majorBidi"/>
                <w:b/>
                <w:bCs/>
                <w:sz w:val="20"/>
                <w:szCs w:val="20"/>
              </w:rPr>
              <w:t>(sample 2</w:t>
            </w:r>
            <w:r w:rsidR="005A3B99">
              <w:rPr>
                <w:rFonts w:asciiTheme="majorBidi" w:hAnsiTheme="majorBidi" w:cstheme="majorBidi"/>
                <w:b/>
                <w:bCs/>
                <w:sz w:val="20"/>
                <w:szCs w:val="20"/>
              </w:rPr>
              <w:t>a</w:t>
            </w:r>
            <w:r>
              <w:rPr>
                <w:rFonts w:asciiTheme="majorBidi" w:hAnsiTheme="majorBidi" w:cstheme="majorBidi"/>
                <w:b/>
                <w:bCs/>
                <w:sz w:val="20"/>
                <w:szCs w:val="20"/>
              </w:rPr>
              <w:t>)</w:t>
            </w:r>
          </w:p>
        </w:tc>
        <w:tc>
          <w:tcPr>
            <w:tcW w:w="1177" w:type="dxa"/>
          </w:tcPr>
          <w:p w:rsidR="00D605D5" w:rsidRPr="00D605D5" w:rsidRDefault="00D605D5" w:rsidP="00D605D5">
            <w:pPr>
              <w:jc w:val="center"/>
              <w:rPr>
                <w:rFonts w:asciiTheme="majorBidi" w:hAnsiTheme="majorBidi" w:cstheme="majorBidi"/>
                <w:b/>
                <w:bCs/>
                <w:sz w:val="20"/>
                <w:szCs w:val="20"/>
              </w:rPr>
            </w:pPr>
            <w:r w:rsidRPr="00D605D5">
              <w:rPr>
                <w:rFonts w:asciiTheme="majorBidi" w:hAnsiTheme="majorBidi" w:cstheme="majorBidi"/>
                <w:b/>
                <w:bCs/>
                <w:sz w:val="20"/>
                <w:szCs w:val="20"/>
              </w:rPr>
              <w:t xml:space="preserve">difference in means  (full </w:t>
            </w:r>
            <w:proofErr w:type="spellStart"/>
            <w:r w:rsidRPr="00D605D5">
              <w:rPr>
                <w:rFonts w:asciiTheme="majorBidi" w:hAnsiTheme="majorBidi" w:cstheme="majorBidi"/>
                <w:b/>
                <w:bCs/>
                <w:sz w:val="20"/>
                <w:szCs w:val="20"/>
              </w:rPr>
              <w:t>hh</w:t>
            </w:r>
            <w:proofErr w:type="spellEnd"/>
            <w:r w:rsidRPr="00D605D5">
              <w:rPr>
                <w:rFonts w:asciiTheme="majorBidi" w:hAnsiTheme="majorBidi" w:cstheme="majorBidi"/>
                <w:b/>
                <w:bCs/>
                <w:sz w:val="20"/>
                <w:szCs w:val="20"/>
              </w:rPr>
              <w:t xml:space="preserve"> </w:t>
            </w:r>
            <w:r>
              <w:rPr>
                <w:rFonts w:asciiTheme="majorBidi" w:hAnsiTheme="majorBidi" w:cstheme="majorBidi"/>
                <w:b/>
                <w:bCs/>
                <w:sz w:val="20"/>
                <w:szCs w:val="20"/>
              </w:rPr>
              <w:t>–</w:t>
            </w:r>
            <w:r w:rsidRPr="00D605D5">
              <w:rPr>
                <w:rFonts w:asciiTheme="majorBidi" w:hAnsiTheme="majorBidi" w:cstheme="majorBidi"/>
                <w:b/>
                <w:bCs/>
                <w:sz w:val="20"/>
                <w:szCs w:val="20"/>
              </w:rPr>
              <w:t xml:space="preserve"> school</w:t>
            </w:r>
            <w:r>
              <w:rPr>
                <w:rFonts w:asciiTheme="majorBidi" w:hAnsiTheme="majorBidi" w:cstheme="majorBidi"/>
                <w:b/>
                <w:bCs/>
                <w:sz w:val="20"/>
                <w:szCs w:val="20"/>
              </w:rPr>
              <w:t xml:space="preserve"> Sample 1</w:t>
            </w:r>
            <w:r w:rsidRPr="00D605D5">
              <w:rPr>
                <w:rFonts w:asciiTheme="majorBidi" w:hAnsiTheme="majorBidi" w:cstheme="majorBidi"/>
                <w:b/>
                <w:bCs/>
                <w:sz w:val="20"/>
                <w:szCs w:val="20"/>
              </w:rPr>
              <w:t>)</w:t>
            </w:r>
          </w:p>
        </w:tc>
        <w:tc>
          <w:tcPr>
            <w:tcW w:w="1178" w:type="dxa"/>
          </w:tcPr>
          <w:p w:rsidR="00D605D5" w:rsidRPr="00D605D5" w:rsidRDefault="00D605D5" w:rsidP="00D605D5">
            <w:pPr>
              <w:jc w:val="center"/>
              <w:rPr>
                <w:rFonts w:asciiTheme="majorBidi" w:hAnsiTheme="majorBidi" w:cstheme="majorBidi"/>
                <w:b/>
                <w:bCs/>
                <w:sz w:val="20"/>
                <w:szCs w:val="20"/>
              </w:rPr>
            </w:pPr>
            <w:r w:rsidRPr="00D605D5">
              <w:rPr>
                <w:rFonts w:asciiTheme="majorBidi" w:hAnsiTheme="majorBidi" w:cstheme="majorBidi"/>
                <w:b/>
                <w:bCs/>
                <w:sz w:val="20"/>
                <w:szCs w:val="20"/>
              </w:rPr>
              <w:t xml:space="preserve">difference in means  (full </w:t>
            </w:r>
            <w:proofErr w:type="spellStart"/>
            <w:r w:rsidRPr="00D605D5">
              <w:rPr>
                <w:rFonts w:asciiTheme="majorBidi" w:hAnsiTheme="majorBidi" w:cstheme="majorBidi"/>
                <w:b/>
                <w:bCs/>
                <w:sz w:val="20"/>
                <w:szCs w:val="20"/>
              </w:rPr>
              <w:t>hh</w:t>
            </w:r>
            <w:proofErr w:type="spellEnd"/>
            <w:r w:rsidRPr="00D605D5">
              <w:rPr>
                <w:rFonts w:asciiTheme="majorBidi" w:hAnsiTheme="majorBidi" w:cstheme="majorBidi"/>
                <w:b/>
                <w:bCs/>
                <w:sz w:val="20"/>
                <w:szCs w:val="20"/>
              </w:rPr>
              <w:t xml:space="preserve"> </w:t>
            </w:r>
            <w:r>
              <w:rPr>
                <w:rFonts w:asciiTheme="majorBidi" w:hAnsiTheme="majorBidi" w:cstheme="majorBidi"/>
                <w:b/>
                <w:bCs/>
                <w:sz w:val="20"/>
                <w:szCs w:val="20"/>
              </w:rPr>
              <w:t>–</w:t>
            </w:r>
            <w:r w:rsidRPr="00D605D5">
              <w:rPr>
                <w:rFonts w:asciiTheme="majorBidi" w:hAnsiTheme="majorBidi" w:cstheme="majorBidi"/>
                <w:b/>
                <w:bCs/>
                <w:sz w:val="20"/>
                <w:szCs w:val="20"/>
              </w:rPr>
              <w:t xml:space="preserve"> school</w:t>
            </w:r>
            <w:r>
              <w:rPr>
                <w:rFonts w:asciiTheme="majorBidi" w:hAnsiTheme="majorBidi" w:cstheme="majorBidi"/>
                <w:b/>
                <w:bCs/>
                <w:sz w:val="20"/>
                <w:szCs w:val="20"/>
              </w:rPr>
              <w:t xml:space="preserve"> Sample 2</w:t>
            </w:r>
            <w:r w:rsidRPr="00D605D5">
              <w:rPr>
                <w:rFonts w:asciiTheme="majorBidi" w:hAnsiTheme="majorBidi" w:cstheme="majorBidi"/>
                <w:b/>
                <w:bCs/>
                <w:sz w:val="20"/>
                <w:szCs w:val="20"/>
              </w:rPr>
              <w:t>)</w:t>
            </w:r>
          </w:p>
        </w:tc>
        <w:tc>
          <w:tcPr>
            <w:tcW w:w="1177" w:type="dxa"/>
          </w:tcPr>
          <w:p w:rsidR="00D605D5" w:rsidRPr="00D605D5" w:rsidRDefault="00D605D5" w:rsidP="00D605D5">
            <w:pPr>
              <w:jc w:val="center"/>
              <w:rPr>
                <w:rFonts w:asciiTheme="majorBidi" w:hAnsiTheme="majorBidi" w:cstheme="majorBidi"/>
                <w:b/>
                <w:bCs/>
                <w:sz w:val="20"/>
                <w:szCs w:val="20"/>
              </w:rPr>
            </w:pPr>
            <w:r w:rsidRPr="00D605D5">
              <w:rPr>
                <w:rFonts w:asciiTheme="majorBidi" w:hAnsiTheme="majorBidi" w:cstheme="majorBidi"/>
                <w:b/>
                <w:bCs/>
                <w:sz w:val="20"/>
                <w:szCs w:val="20"/>
              </w:rPr>
              <w:t xml:space="preserve">Difference in mean (full </w:t>
            </w:r>
            <w:proofErr w:type="spellStart"/>
            <w:r w:rsidRPr="00D605D5">
              <w:rPr>
                <w:rFonts w:asciiTheme="majorBidi" w:hAnsiTheme="majorBidi" w:cstheme="majorBidi"/>
                <w:b/>
                <w:bCs/>
                <w:sz w:val="20"/>
                <w:szCs w:val="20"/>
              </w:rPr>
              <w:t>hh</w:t>
            </w:r>
            <w:proofErr w:type="spellEnd"/>
            <w:r w:rsidRPr="00D605D5">
              <w:rPr>
                <w:rFonts w:asciiTheme="majorBidi" w:hAnsiTheme="majorBidi" w:cstheme="majorBidi"/>
                <w:b/>
                <w:bCs/>
                <w:sz w:val="20"/>
                <w:szCs w:val="20"/>
              </w:rPr>
              <w:t xml:space="preserve">- </w:t>
            </w:r>
            <w:proofErr w:type="spellStart"/>
            <w:r w:rsidRPr="00D605D5">
              <w:rPr>
                <w:rFonts w:asciiTheme="majorBidi" w:hAnsiTheme="majorBidi" w:cstheme="majorBidi"/>
                <w:b/>
                <w:bCs/>
                <w:sz w:val="20"/>
                <w:szCs w:val="20"/>
              </w:rPr>
              <w:t>hh</w:t>
            </w:r>
            <w:proofErr w:type="spellEnd"/>
            <w:r>
              <w:rPr>
                <w:rFonts w:asciiTheme="majorBidi" w:hAnsiTheme="majorBidi" w:cstheme="majorBidi"/>
                <w:b/>
                <w:bCs/>
                <w:sz w:val="20"/>
                <w:szCs w:val="20"/>
              </w:rPr>
              <w:t xml:space="preserve"> Sample 1</w:t>
            </w:r>
            <w:r w:rsidR="00B537F4">
              <w:rPr>
                <w:rFonts w:asciiTheme="majorBidi" w:hAnsiTheme="majorBidi" w:cstheme="majorBidi"/>
                <w:b/>
                <w:bCs/>
                <w:sz w:val="20"/>
                <w:szCs w:val="20"/>
              </w:rPr>
              <w:t>a</w:t>
            </w:r>
            <w:r w:rsidRPr="00D605D5">
              <w:rPr>
                <w:rFonts w:asciiTheme="majorBidi" w:hAnsiTheme="majorBidi" w:cstheme="majorBidi"/>
                <w:b/>
                <w:bCs/>
                <w:sz w:val="20"/>
                <w:szCs w:val="20"/>
              </w:rPr>
              <w:t>)</w:t>
            </w:r>
          </w:p>
        </w:tc>
        <w:tc>
          <w:tcPr>
            <w:tcW w:w="1178" w:type="dxa"/>
          </w:tcPr>
          <w:p w:rsidR="00D605D5" w:rsidRPr="00D605D5" w:rsidRDefault="00D605D5" w:rsidP="00D605D5">
            <w:pPr>
              <w:jc w:val="center"/>
              <w:rPr>
                <w:rFonts w:asciiTheme="majorBidi" w:hAnsiTheme="majorBidi" w:cstheme="majorBidi"/>
                <w:b/>
                <w:bCs/>
                <w:sz w:val="20"/>
                <w:szCs w:val="20"/>
              </w:rPr>
            </w:pPr>
            <w:r w:rsidRPr="00D605D5">
              <w:rPr>
                <w:rFonts w:asciiTheme="majorBidi" w:hAnsiTheme="majorBidi" w:cstheme="majorBidi"/>
                <w:b/>
                <w:bCs/>
                <w:sz w:val="20"/>
                <w:szCs w:val="20"/>
              </w:rPr>
              <w:t xml:space="preserve">Difference in mean (full </w:t>
            </w:r>
            <w:proofErr w:type="spellStart"/>
            <w:r w:rsidRPr="00D605D5">
              <w:rPr>
                <w:rFonts w:asciiTheme="majorBidi" w:hAnsiTheme="majorBidi" w:cstheme="majorBidi"/>
                <w:b/>
                <w:bCs/>
                <w:sz w:val="20"/>
                <w:szCs w:val="20"/>
              </w:rPr>
              <w:t>hh</w:t>
            </w:r>
            <w:proofErr w:type="spellEnd"/>
            <w:r w:rsidRPr="00D605D5">
              <w:rPr>
                <w:rFonts w:asciiTheme="majorBidi" w:hAnsiTheme="majorBidi" w:cstheme="majorBidi"/>
                <w:b/>
                <w:bCs/>
                <w:sz w:val="20"/>
                <w:szCs w:val="20"/>
              </w:rPr>
              <w:t xml:space="preserve">- </w:t>
            </w:r>
            <w:proofErr w:type="spellStart"/>
            <w:r w:rsidRPr="00D605D5">
              <w:rPr>
                <w:rFonts w:asciiTheme="majorBidi" w:hAnsiTheme="majorBidi" w:cstheme="majorBidi"/>
                <w:b/>
                <w:bCs/>
                <w:sz w:val="20"/>
                <w:szCs w:val="20"/>
              </w:rPr>
              <w:t>hh</w:t>
            </w:r>
            <w:proofErr w:type="spellEnd"/>
            <w:r>
              <w:rPr>
                <w:rFonts w:asciiTheme="majorBidi" w:hAnsiTheme="majorBidi" w:cstheme="majorBidi"/>
                <w:b/>
                <w:bCs/>
                <w:sz w:val="20"/>
                <w:szCs w:val="20"/>
              </w:rPr>
              <w:t xml:space="preserve"> Sample 2</w:t>
            </w:r>
            <w:r w:rsidR="005A3B99">
              <w:rPr>
                <w:rFonts w:asciiTheme="majorBidi" w:hAnsiTheme="majorBidi" w:cstheme="majorBidi"/>
                <w:b/>
                <w:bCs/>
                <w:sz w:val="20"/>
                <w:szCs w:val="20"/>
              </w:rPr>
              <w:t>a</w:t>
            </w:r>
            <w:r w:rsidRPr="00D605D5">
              <w:rPr>
                <w:rFonts w:asciiTheme="majorBidi" w:hAnsiTheme="majorBidi" w:cstheme="majorBidi"/>
                <w:b/>
                <w:bCs/>
                <w:sz w:val="20"/>
                <w:szCs w:val="20"/>
              </w:rPr>
              <w:t>)</w:t>
            </w:r>
          </w:p>
        </w:tc>
      </w:tr>
      <w:tr w:rsidR="00AA593E" w:rsidRPr="00D605D5" w:rsidTr="00592F01">
        <w:trPr>
          <w:jc w:val="center"/>
        </w:trPr>
        <w:tc>
          <w:tcPr>
            <w:tcW w:w="3313" w:type="dxa"/>
          </w:tcPr>
          <w:p w:rsidR="00AA593E" w:rsidRPr="00D605D5" w:rsidRDefault="00AA593E" w:rsidP="00AA593E">
            <w:pPr>
              <w:rPr>
                <w:rFonts w:asciiTheme="majorBidi" w:hAnsiTheme="majorBidi" w:cstheme="majorBidi"/>
                <w:sz w:val="20"/>
                <w:szCs w:val="20"/>
              </w:rPr>
            </w:pPr>
            <w:r>
              <w:rPr>
                <w:rFonts w:asciiTheme="majorBidi" w:hAnsiTheme="majorBidi" w:cstheme="majorBidi"/>
                <w:sz w:val="20"/>
                <w:szCs w:val="20"/>
              </w:rPr>
              <w:t xml:space="preserve">Household Survey </w:t>
            </w:r>
            <w:r w:rsidRPr="00D605D5">
              <w:rPr>
                <w:rFonts w:asciiTheme="majorBidi" w:hAnsiTheme="majorBidi" w:cstheme="majorBidi"/>
                <w:sz w:val="20"/>
                <w:szCs w:val="20"/>
              </w:rPr>
              <w:t>Maths test</w:t>
            </w:r>
            <w:r>
              <w:rPr>
                <w:rFonts w:asciiTheme="majorBidi" w:hAnsiTheme="majorBidi" w:cstheme="majorBidi"/>
                <w:sz w:val="20"/>
                <w:szCs w:val="20"/>
              </w:rPr>
              <w:t xml:space="preserve"> (age 8)</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300</w:t>
            </w:r>
          </w:p>
        </w:tc>
        <w:tc>
          <w:tcPr>
            <w:tcW w:w="1177" w:type="dxa"/>
            <w:shd w:val="clear" w:color="auto" w:fill="FFFFFF" w:themeFill="background1"/>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304.18</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300.16</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301.15</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297.62</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-4.17***</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-0.16</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-1.14*</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2.39***</w:t>
            </w: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i/>
                <w:iCs/>
                <w:sz w:val="20"/>
                <w:szCs w:val="20"/>
              </w:rPr>
            </w:pP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(14.34)</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(12.64)</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(13.62)</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(13.56)</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(14.50)</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r w:rsidRPr="00D605D5">
              <w:rPr>
                <w:rFonts w:asciiTheme="majorBidi" w:hAnsiTheme="majorBidi" w:cstheme="majorBidi"/>
                <w:sz w:val="20"/>
                <w:szCs w:val="20"/>
              </w:rPr>
              <w:t>Male</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0.50</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0.45</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0.47</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0.51</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0.51</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0.05</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0.03</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-0.01</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-0.01</w:t>
            </w: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(0.50)</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(0.50)</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(0.50)</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(0.50)</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(0.50)</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r w:rsidR="00AA593E" w:rsidRPr="00D605D5" w:rsidTr="00592F01">
        <w:trPr>
          <w:jc w:val="center"/>
        </w:trPr>
        <w:tc>
          <w:tcPr>
            <w:tcW w:w="3313" w:type="dxa"/>
          </w:tcPr>
          <w:p w:rsidR="00AA593E" w:rsidRPr="00D605D5" w:rsidRDefault="00AA593E" w:rsidP="00866931">
            <w:pPr>
              <w:rPr>
                <w:rFonts w:asciiTheme="majorBidi" w:hAnsiTheme="majorBidi" w:cstheme="majorBidi"/>
                <w:sz w:val="20"/>
                <w:szCs w:val="20"/>
              </w:rPr>
            </w:pPr>
            <w:r w:rsidRPr="00D605D5">
              <w:rPr>
                <w:rFonts w:asciiTheme="majorBidi" w:hAnsiTheme="majorBidi" w:cstheme="majorBidi"/>
                <w:sz w:val="20"/>
                <w:szCs w:val="20"/>
              </w:rPr>
              <w:t xml:space="preserve">Age (months) </w:t>
            </w:r>
            <w:r>
              <w:rPr>
                <w:rFonts w:asciiTheme="majorBidi" w:hAnsiTheme="majorBidi" w:cstheme="majorBidi"/>
                <w:sz w:val="20"/>
                <w:szCs w:val="20"/>
              </w:rPr>
              <w:t xml:space="preserve"> (age 5)</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63.97</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64.47</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63.28</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64.47</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63.10</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-0.5*</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0.69**</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-0.50**</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0.87***</w:t>
            </w: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(4.69)</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(4.57)</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(4.57)</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(4.39)</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(4.53)</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r w:rsidRPr="00D605D5">
              <w:rPr>
                <w:rFonts w:asciiTheme="majorBidi" w:hAnsiTheme="majorBidi" w:cstheme="majorBidi"/>
                <w:sz w:val="20"/>
                <w:szCs w:val="20"/>
              </w:rPr>
              <w:t>Ethnic majority</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0.69</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0.79</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0.61</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0.88</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0.68</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-0.10***</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0.07**</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-0.19***</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001</w:t>
            </w: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(0.46)</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(0.41)</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(0.49)</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(0.33)</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(0.47)</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r w:rsidRPr="00D605D5">
              <w:rPr>
                <w:rFonts w:asciiTheme="majorBidi" w:hAnsiTheme="majorBidi" w:cstheme="majorBidi"/>
                <w:sz w:val="20"/>
                <w:szCs w:val="20"/>
              </w:rPr>
              <w:t>Height for age z(age 5)</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-1.54</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-1.28</w:t>
            </w:r>
          </w:p>
        </w:tc>
        <w:tc>
          <w:tcPr>
            <w:tcW w:w="1178" w:type="dxa"/>
          </w:tcPr>
          <w:p w:rsidR="00AA593E" w:rsidRPr="00D605D5" w:rsidRDefault="00AA593E" w:rsidP="00AB7FC1">
            <w:pPr>
              <w:jc w:val="center"/>
              <w:rPr>
                <w:rFonts w:asciiTheme="majorBidi" w:hAnsiTheme="majorBidi" w:cstheme="majorBidi"/>
                <w:sz w:val="20"/>
                <w:szCs w:val="20"/>
              </w:rPr>
            </w:pPr>
            <w:r>
              <w:rPr>
                <w:rFonts w:asciiTheme="majorBidi" w:hAnsiTheme="majorBidi" w:cstheme="majorBidi"/>
                <w:sz w:val="20"/>
                <w:szCs w:val="20"/>
              </w:rPr>
              <w:t>-1.58</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-1.31</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-1.68</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-0.26***</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0.04</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-0.23***</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0.14***</w:t>
            </w: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(1.12)</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(1.04)</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(1.03)</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(1.04)</w:t>
            </w:r>
          </w:p>
        </w:tc>
        <w:tc>
          <w:tcPr>
            <w:tcW w:w="1178" w:type="dxa"/>
          </w:tcPr>
          <w:p w:rsidR="00AA593E" w:rsidRPr="00D605D5" w:rsidRDefault="00AA593E" w:rsidP="00BD6557">
            <w:pPr>
              <w:jc w:val="center"/>
              <w:rPr>
                <w:rFonts w:asciiTheme="majorBidi" w:hAnsiTheme="majorBidi" w:cstheme="majorBidi"/>
                <w:sz w:val="20"/>
                <w:szCs w:val="20"/>
              </w:rPr>
            </w:pPr>
            <w:r>
              <w:rPr>
                <w:rFonts w:asciiTheme="majorBidi" w:hAnsiTheme="majorBidi" w:cstheme="majorBidi"/>
                <w:sz w:val="20"/>
                <w:szCs w:val="20"/>
              </w:rPr>
              <w:t>(1.05)</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r w:rsidRPr="009E30CF">
              <w:rPr>
                <w:rFonts w:asciiTheme="majorBidi" w:hAnsiTheme="majorBidi" w:cstheme="majorBidi"/>
                <w:sz w:val="20"/>
                <w:szCs w:val="20"/>
              </w:rPr>
              <w:t>PPVT</w:t>
            </w:r>
            <w:r>
              <w:rPr>
                <w:rFonts w:asciiTheme="majorBidi" w:hAnsiTheme="majorBidi" w:cstheme="majorBidi"/>
                <w:sz w:val="20"/>
                <w:szCs w:val="20"/>
              </w:rPr>
              <w:t xml:space="preserve"> test score</w:t>
            </w:r>
            <w:r w:rsidRPr="00D605D5">
              <w:rPr>
                <w:rFonts w:asciiTheme="majorBidi" w:hAnsiTheme="majorBidi" w:cstheme="majorBidi"/>
                <w:sz w:val="20"/>
                <w:szCs w:val="20"/>
              </w:rPr>
              <w:t xml:space="preserve"> (age 5)</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300</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313.26</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299.53</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 xml:space="preserve">306.35 </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291.77</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-13.26***</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0.47</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-6.49***</w:t>
            </w:r>
          </w:p>
        </w:tc>
        <w:tc>
          <w:tcPr>
            <w:tcW w:w="1178" w:type="dxa"/>
          </w:tcPr>
          <w:p w:rsidR="00AA593E" w:rsidRPr="00D605D5" w:rsidRDefault="00AA593E" w:rsidP="00BD6557">
            <w:pPr>
              <w:jc w:val="center"/>
              <w:rPr>
                <w:rFonts w:asciiTheme="majorBidi" w:hAnsiTheme="majorBidi" w:cstheme="majorBidi"/>
                <w:sz w:val="20"/>
                <w:szCs w:val="20"/>
              </w:rPr>
            </w:pPr>
            <w:r>
              <w:rPr>
                <w:rFonts w:asciiTheme="majorBidi" w:hAnsiTheme="majorBidi" w:cstheme="majorBidi"/>
                <w:sz w:val="20"/>
                <w:szCs w:val="20"/>
              </w:rPr>
              <w:t>8.23***</w:t>
            </w: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(46.34)</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(42.41)</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(44.02)</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(43.31)</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(44.15)</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r w:rsidR="00AA593E" w:rsidRPr="00D605D5" w:rsidTr="00592F01">
        <w:trPr>
          <w:jc w:val="center"/>
        </w:trPr>
        <w:tc>
          <w:tcPr>
            <w:tcW w:w="3313" w:type="dxa"/>
          </w:tcPr>
          <w:p w:rsidR="00AA593E" w:rsidRPr="00D605D5" w:rsidRDefault="00AA593E" w:rsidP="00866931">
            <w:pPr>
              <w:tabs>
                <w:tab w:val="left" w:pos="4149"/>
              </w:tabs>
              <w:ind w:right="-288"/>
              <w:rPr>
                <w:rFonts w:asciiTheme="majorBidi" w:hAnsiTheme="majorBidi" w:cstheme="majorBidi"/>
                <w:sz w:val="20"/>
                <w:szCs w:val="20"/>
              </w:rPr>
            </w:pPr>
            <w:r w:rsidRPr="009E30CF">
              <w:rPr>
                <w:rFonts w:asciiTheme="majorBidi" w:hAnsiTheme="majorBidi" w:cstheme="majorBidi"/>
                <w:sz w:val="20"/>
                <w:szCs w:val="20"/>
              </w:rPr>
              <w:t>CDA</w:t>
            </w:r>
            <w:r>
              <w:rPr>
                <w:rFonts w:asciiTheme="majorBidi" w:hAnsiTheme="majorBidi" w:cstheme="majorBidi"/>
                <w:sz w:val="20"/>
                <w:szCs w:val="20"/>
              </w:rPr>
              <w:t xml:space="preserve"> test score</w:t>
            </w:r>
            <w:r w:rsidRPr="00D605D5">
              <w:rPr>
                <w:rFonts w:asciiTheme="majorBidi" w:hAnsiTheme="majorBidi" w:cstheme="majorBidi"/>
                <w:sz w:val="20"/>
                <w:szCs w:val="20"/>
              </w:rPr>
              <w:t xml:space="preserve"> (age 5)</w:t>
            </w:r>
            <w:r>
              <w:rPr>
                <w:rFonts w:asciiTheme="majorBidi" w:hAnsiTheme="majorBidi" w:cstheme="majorBidi"/>
                <w:sz w:val="20"/>
                <w:szCs w:val="20"/>
              </w:rPr>
              <w:t xml:space="preserve"> </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300</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306.60</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296.23</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301.66</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292.39</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-6.60**</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3.77</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-1.66</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7.61***</w:t>
            </w: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(49.99)</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(43.13)</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(45.80)</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(45.33)</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(48.93)</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r w:rsidRPr="00D605D5">
              <w:rPr>
                <w:rFonts w:asciiTheme="majorBidi" w:hAnsiTheme="majorBidi" w:cstheme="majorBidi"/>
                <w:sz w:val="20"/>
                <w:szCs w:val="20"/>
              </w:rPr>
              <w:t>In chid-care (infancy)</w:t>
            </w:r>
            <w:r>
              <w:rPr>
                <w:rFonts w:asciiTheme="majorBidi" w:hAnsiTheme="majorBidi" w:cstheme="majorBidi"/>
                <w:sz w:val="20"/>
                <w:szCs w:val="20"/>
              </w:rPr>
              <w:t xml:space="preserve"> (6-18m)</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0.21</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0.21</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0.18</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0.23</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0.18</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0.0</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0.03*</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-0.02</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0.02</w:t>
            </w: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(0.41)</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(0.41)</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(0.38)</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(0.42)</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(0.39)</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r w:rsidR="00AA593E" w:rsidRPr="00D605D5" w:rsidTr="00592F01">
        <w:trPr>
          <w:jc w:val="center"/>
        </w:trPr>
        <w:tc>
          <w:tcPr>
            <w:tcW w:w="3313" w:type="dxa"/>
          </w:tcPr>
          <w:p w:rsidR="00AA593E" w:rsidRPr="00D605D5" w:rsidRDefault="00AA593E" w:rsidP="009E30CF">
            <w:pPr>
              <w:rPr>
                <w:rFonts w:asciiTheme="majorBidi" w:hAnsiTheme="majorBidi" w:cstheme="majorBidi"/>
                <w:sz w:val="20"/>
                <w:szCs w:val="20"/>
              </w:rPr>
            </w:pPr>
            <w:r>
              <w:rPr>
                <w:rFonts w:asciiTheme="majorBidi" w:hAnsiTheme="majorBidi" w:cstheme="majorBidi"/>
                <w:sz w:val="20"/>
                <w:szCs w:val="20"/>
              </w:rPr>
              <w:t>Number of</w:t>
            </w:r>
            <w:r w:rsidRPr="00D605D5">
              <w:rPr>
                <w:rFonts w:asciiTheme="majorBidi" w:hAnsiTheme="majorBidi" w:cstheme="majorBidi"/>
                <w:sz w:val="20"/>
                <w:szCs w:val="20"/>
              </w:rPr>
              <w:t xml:space="preserve"> </w:t>
            </w:r>
            <w:r>
              <w:rPr>
                <w:rFonts w:asciiTheme="majorBidi" w:hAnsiTheme="majorBidi" w:cstheme="majorBidi"/>
                <w:sz w:val="20"/>
                <w:szCs w:val="20"/>
              </w:rPr>
              <w:t>s</w:t>
            </w:r>
            <w:r w:rsidRPr="00D605D5">
              <w:rPr>
                <w:rFonts w:asciiTheme="majorBidi" w:hAnsiTheme="majorBidi" w:cstheme="majorBidi"/>
                <w:sz w:val="20"/>
                <w:szCs w:val="20"/>
              </w:rPr>
              <w:t>iblings</w:t>
            </w:r>
            <w:r>
              <w:rPr>
                <w:rFonts w:asciiTheme="majorBidi" w:hAnsiTheme="majorBidi" w:cstheme="majorBidi"/>
                <w:sz w:val="20"/>
                <w:szCs w:val="20"/>
              </w:rPr>
              <w:t xml:space="preserve"> (age 5)</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2.14</w:t>
            </w:r>
          </w:p>
        </w:tc>
        <w:tc>
          <w:tcPr>
            <w:tcW w:w="1177" w:type="dxa"/>
          </w:tcPr>
          <w:p w:rsidR="00AA593E" w:rsidRPr="00D605D5" w:rsidRDefault="00AA593E" w:rsidP="00321E85">
            <w:pPr>
              <w:jc w:val="center"/>
              <w:rPr>
                <w:rFonts w:asciiTheme="majorBidi" w:hAnsiTheme="majorBidi" w:cstheme="majorBidi"/>
                <w:sz w:val="20"/>
                <w:szCs w:val="20"/>
              </w:rPr>
            </w:pPr>
            <w:r w:rsidRPr="00D605D5">
              <w:rPr>
                <w:rFonts w:asciiTheme="majorBidi" w:hAnsiTheme="majorBidi" w:cstheme="majorBidi"/>
                <w:sz w:val="20"/>
                <w:szCs w:val="20"/>
              </w:rPr>
              <w:t>1.75</w:t>
            </w:r>
          </w:p>
        </w:tc>
        <w:tc>
          <w:tcPr>
            <w:tcW w:w="1178" w:type="dxa"/>
          </w:tcPr>
          <w:p w:rsidR="00AA593E" w:rsidRPr="00D605D5" w:rsidRDefault="00AA593E" w:rsidP="00321E85">
            <w:pPr>
              <w:jc w:val="center"/>
              <w:rPr>
                <w:rFonts w:asciiTheme="majorBidi" w:hAnsiTheme="majorBidi" w:cstheme="majorBidi"/>
                <w:sz w:val="20"/>
                <w:szCs w:val="20"/>
              </w:rPr>
            </w:pPr>
            <w:r>
              <w:rPr>
                <w:rFonts w:asciiTheme="majorBidi" w:hAnsiTheme="majorBidi" w:cstheme="majorBidi"/>
                <w:sz w:val="20"/>
                <w:szCs w:val="20"/>
              </w:rPr>
              <w:t>2.31</w:t>
            </w:r>
          </w:p>
        </w:tc>
        <w:tc>
          <w:tcPr>
            <w:tcW w:w="1177" w:type="dxa"/>
          </w:tcPr>
          <w:p w:rsidR="00AA593E" w:rsidRPr="00D605D5" w:rsidRDefault="00AA593E" w:rsidP="00321E85">
            <w:pPr>
              <w:jc w:val="center"/>
              <w:rPr>
                <w:rFonts w:asciiTheme="majorBidi" w:hAnsiTheme="majorBidi" w:cstheme="majorBidi"/>
                <w:sz w:val="20"/>
                <w:szCs w:val="20"/>
              </w:rPr>
            </w:pPr>
            <w:r w:rsidRPr="00D605D5">
              <w:rPr>
                <w:rFonts w:asciiTheme="majorBidi" w:hAnsiTheme="majorBidi" w:cstheme="majorBidi"/>
                <w:sz w:val="20"/>
                <w:szCs w:val="20"/>
              </w:rPr>
              <w:t>1.74</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2.34</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0.39**</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-0.17</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0.39***</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-0.20**</w:t>
            </w: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(2.16)</w:t>
            </w:r>
          </w:p>
        </w:tc>
        <w:tc>
          <w:tcPr>
            <w:tcW w:w="1177" w:type="dxa"/>
          </w:tcPr>
          <w:p w:rsidR="00AA593E" w:rsidRPr="00D605D5" w:rsidRDefault="00AA593E" w:rsidP="00321E85">
            <w:pPr>
              <w:jc w:val="center"/>
              <w:rPr>
                <w:rFonts w:asciiTheme="majorBidi" w:hAnsiTheme="majorBidi" w:cstheme="majorBidi"/>
                <w:sz w:val="20"/>
                <w:szCs w:val="20"/>
              </w:rPr>
            </w:pPr>
            <w:r w:rsidRPr="00D605D5">
              <w:rPr>
                <w:rFonts w:asciiTheme="majorBidi" w:hAnsiTheme="majorBidi" w:cstheme="majorBidi"/>
                <w:sz w:val="20"/>
                <w:szCs w:val="20"/>
              </w:rPr>
              <w:t>(1.67)</w:t>
            </w:r>
          </w:p>
        </w:tc>
        <w:tc>
          <w:tcPr>
            <w:tcW w:w="1178" w:type="dxa"/>
          </w:tcPr>
          <w:p w:rsidR="00AA593E" w:rsidRPr="00D605D5" w:rsidRDefault="00AA593E" w:rsidP="00321E85">
            <w:pPr>
              <w:jc w:val="center"/>
              <w:rPr>
                <w:rFonts w:asciiTheme="majorBidi" w:hAnsiTheme="majorBidi" w:cstheme="majorBidi"/>
                <w:sz w:val="20"/>
                <w:szCs w:val="20"/>
              </w:rPr>
            </w:pPr>
            <w:r>
              <w:rPr>
                <w:rFonts w:asciiTheme="majorBidi" w:hAnsiTheme="majorBidi" w:cstheme="majorBidi"/>
                <w:sz w:val="20"/>
                <w:szCs w:val="20"/>
              </w:rPr>
              <w:t>(2.55)</w:t>
            </w:r>
          </w:p>
        </w:tc>
        <w:tc>
          <w:tcPr>
            <w:tcW w:w="1177" w:type="dxa"/>
          </w:tcPr>
          <w:p w:rsidR="00AA593E" w:rsidRPr="00D605D5" w:rsidRDefault="00AA593E" w:rsidP="00321E85">
            <w:pPr>
              <w:jc w:val="center"/>
              <w:rPr>
                <w:rFonts w:asciiTheme="majorBidi" w:hAnsiTheme="majorBidi" w:cstheme="majorBidi"/>
                <w:sz w:val="20"/>
                <w:szCs w:val="20"/>
              </w:rPr>
            </w:pPr>
            <w:r w:rsidRPr="00D605D5">
              <w:rPr>
                <w:rFonts w:asciiTheme="majorBidi" w:hAnsiTheme="majorBidi" w:cstheme="majorBidi"/>
                <w:sz w:val="20"/>
                <w:szCs w:val="20"/>
              </w:rPr>
              <w:t>(1.61)</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(2.25)</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r w:rsidR="00AA593E" w:rsidRPr="00D605D5" w:rsidTr="00592F01">
        <w:trPr>
          <w:jc w:val="center"/>
        </w:trPr>
        <w:tc>
          <w:tcPr>
            <w:tcW w:w="3313" w:type="dxa"/>
          </w:tcPr>
          <w:p w:rsidR="00AA593E" w:rsidRPr="00D605D5" w:rsidRDefault="00AA593E" w:rsidP="00DD4ADC">
            <w:pPr>
              <w:rPr>
                <w:rFonts w:asciiTheme="majorBidi" w:hAnsiTheme="majorBidi" w:cstheme="majorBidi"/>
                <w:sz w:val="20"/>
                <w:szCs w:val="20"/>
              </w:rPr>
            </w:pPr>
            <w:r w:rsidRPr="00D605D5">
              <w:rPr>
                <w:rFonts w:asciiTheme="majorBidi" w:hAnsiTheme="majorBidi" w:cstheme="majorBidi"/>
                <w:sz w:val="20"/>
                <w:szCs w:val="20"/>
              </w:rPr>
              <w:t>Mother’s educ.: sec+</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0.18</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0.23</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0.15</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0.18</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0.11</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-0.05**</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0.03*</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-0.00</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0.07***</w:t>
            </w: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(0.38)</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(0.42)</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(0.36)</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(0.38)</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(0.31)</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r w:rsidR="00AA593E" w:rsidRPr="00D605D5" w:rsidTr="00592F01">
        <w:trPr>
          <w:jc w:val="center"/>
        </w:trPr>
        <w:tc>
          <w:tcPr>
            <w:tcW w:w="3313" w:type="dxa"/>
          </w:tcPr>
          <w:p w:rsidR="00AA593E" w:rsidRPr="00D605D5" w:rsidRDefault="00AA593E" w:rsidP="00DD4ADC">
            <w:pPr>
              <w:rPr>
                <w:rFonts w:asciiTheme="majorBidi" w:hAnsiTheme="majorBidi" w:cstheme="majorBidi"/>
                <w:sz w:val="20"/>
                <w:szCs w:val="20"/>
              </w:rPr>
            </w:pPr>
            <w:r w:rsidRPr="00D605D5">
              <w:rPr>
                <w:rFonts w:asciiTheme="majorBidi" w:hAnsiTheme="majorBidi" w:cstheme="majorBidi"/>
                <w:sz w:val="20"/>
                <w:szCs w:val="20"/>
              </w:rPr>
              <w:t>Father’s educ.: sec+</w:t>
            </w:r>
          </w:p>
        </w:tc>
        <w:tc>
          <w:tcPr>
            <w:tcW w:w="1177" w:type="dxa"/>
          </w:tcPr>
          <w:p w:rsidR="00AA593E" w:rsidRPr="00D605D5" w:rsidRDefault="00AA593E" w:rsidP="00AB7FC1">
            <w:pPr>
              <w:jc w:val="center"/>
              <w:rPr>
                <w:rFonts w:asciiTheme="majorBidi" w:hAnsiTheme="majorBidi" w:cstheme="majorBidi"/>
                <w:sz w:val="20"/>
                <w:szCs w:val="20"/>
              </w:rPr>
            </w:pPr>
            <w:r w:rsidRPr="00D605D5">
              <w:rPr>
                <w:rFonts w:asciiTheme="majorBidi" w:hAnsiTheme="majorBidi" w:cstheme="majorBidi"/>
                <w:sz w:val="20"/>
                <w:szCs w:val="20"/>
              </w:rPr>
              <w:t>0.1</w:t>
            </w:r>
            <w:r>
              <w:rPr>
                <w:rFonts w:asciiTheme="majorBidi" w:hAnsiTheme="majorBidi" w:cstheme="majorBidi"/>
                <w:sz w:val="20"/>
                <w:szCs w:val="20"/>
              </w:rPr>
              <w:t>9</w:t>
            </w:r>
          </w:p>
        </w:tc>
        <w:tc>
          <w:tcPr>
            <w:tcW w:w="1177" w:type="dxa"/>
          </w:tcPr>
          <w:p w:rsidR="00AA593E" w:rsidRPr="00BD6557" w:rsidRDefault="00AA593E" w:rsidP="00BD6557">
            <w:pPr>
              <w:jc w:val="center"/>
              <w:rPr>
                <w:rFonts w:asciiTheme="majorBidi" w:hAnsiTheme="majorBidi" w:cstheme="majorBidi"/>
                <w:sz w:val="20"/>
                <w:szCs w:val="20"/>
              </w:rPr>
            </w:pPr>
            <w:r w:rsidRPr="00BD6557">
              <w:rPr>
                <w:rFonts w:asciiTheme="majorBidi" w:hAnsiTheme="majorBidi" w:cstheme="majorBidi"/>
                <w:sz w:val="20"/>
                <w:szCs w:val="20"/>
              </w:rPr>
              <w:t>0.18</w:t>
            </w:r>
          </w:p>
        </w:tc>
        <w:tc>
          <w:tcPr>
            <w:tcW w:w="1178" w:type="dxa"/>
          </w:tcPr>
          <w:p w:rsidR="00AA593E" w:rsidRPr="00D605D5" w:rsidRDefault="00AA593E" w:rsidP="00AB7FC1">
            <w:pPr>
              <w:jc w:val="center"/>
              <w:rPr>
                <w:rFonts w:asciiTheme="majorBidi" w:hAnsiTheme="majorBidi" w:cstheme="majorBidi"/>
                <w:sz w:val="20"/>
                <w:szCs w:val="20"/>
              </w:rPr>
            </w:pPr>
            <w:r>
              <w:rPr>
                <w:rFonts w:asciiTheme="majorBidi" w:hAnsiTheme="majorBidi" w:cstheme="majorBidi"/>
                <w:sz w:val="20"/>
                <w:szCs w:val="20"/>
              </w:rPr>
              <w:t>0.19</w:t>
            </w:r>
          </w:p>
        </w:tc>
        <w:tc>
          <w:tcPr>
            <w:tcW w:w="1177" w:type="dxa"/>
          </w:tcPr>
          <w:p w:rsidR="00AA593E" w:rsidRPr="00BD6557" w:rsidRDefault="00AA593E" w:rsidP="00EB7BFA">
            <w:pPr>
              <w:jc w:val="center"/>
              <w:rPr>
                <w:rFonts w:asciiTheme="majorBidi" w:hAnsiTheme="majorBidi" w:cstheme="majorBidi"/>
                <w:sz w:val="20"/>
                <w:szCs w:val="20"/>
              </w:rPr>
            </w:pPr>
            <w:r w:rsidRPr="00BD6557">
              <w:rPr>
                <w:rFonts w:asciiTheme="majorBidi" w:hAnsiTheme="majorBidi" w:cstheme="majorBidi"/>
                <w:sz w:val="20"/>
                <w:szCs w:val="20"/>
              </w:rPr>
              <w:t>0.18</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0.19</w:t>
            </w:r>
          </w:p>
        </w:tc>
        <w:tc>
          <w:tcPr>
            <w:tcW w:w="1177" w:type="dxa"/>
          </w:tcPr>
          <w:p w:rsidR="00AA593E" w:rsidRPr="00D605D5" w:rsidRDefault="00AA593E" w:rsidP="00BD6557">
            <w:pPr>
              <w:jc w:val="center"/>
              <w:rPr>
                <w:rFonts w:asciiTheme="majorBidi" w:hAnsiTheme="majorBidi" w:cstheme="majorBidi"/>
                <w:sz w:val="20"/>
                <w:szCs w:val="20"/>
              </w:rPr>
            </w:pPr>
            <w:r w:rsidRPr="00BD6557">
              <w:rPr>
                <w:rFonts w:asciiTheme="majorBidi" w:hAnsiTheme="majorBidi" w:cstheme="majorBidi"/>
                <w:sz w:val="20"/>
                <w:szCs w:val="20"/>
              </w:rPr>
              <w:t>0.01</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0.01</w:t>
            </w:r>
          </w:p>
        </w:tc>
        <w:tc>
          <w:tcPr>
            <w:tcW w:w="1177" w:type="dxa"/>
          </w:tcPr>
          <w:p w:rsidR="00AA593E" w:rsidRPr="00D605D5" w:rsidRDefault="00AA593E" w:rsidP="00EB7BFA">
            <w:pPr>
              <w:jc w:val="center"/>
              <w:rPr>
                <w:rFonts w:asciiTheme="majorBidi" w:hAnsiTheme="majorBidi" w:cstheme="majorBidi"/>
                <w:sz w:val="20"/>
                <w:szCs w:val="20"/>
              </w:rPr>
            </w:pPr>
            <w:r w:rsidRPr="00BD6557">
              <w:rPr>
                <w:rFonts w:asciiTheme="majorBidi" w:hAnsiTheme="majorBidi" w:cstheme="majorBidi"/>
                <w:sz w:val="20"/>
                <w:szCs w:val="20"/>
              </w:rPr>
              <w:t>0.01</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0.01</w:t>
            </w: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p>
        </w:tc>
        <w:tc>
          <w:tcPr>
            <w:tcW w:w="1177" w:type="dxa"/>
          </w:tcPr>
          <w:p w:rsidR="00AA593E" w:rsidRPr="00D605D5" w:rsidRDefault="00AA593E" w:rsidP="00AB7FC1">
            <w:pPr>
              <w:jc w:val="center"/>
              <w:rPr>
                <w:rFonts w:asciiTheme="majorBidi" w:hAnsiTheme="majorBidi" w:cstheme="majorBidi"/>
                <w:sz w:val="20"/>
                <w:szCs w:val="20"/>
              </w:rPr>
            </w:pPr>
            <w:r w:rsidRPr="00D605D5">
              <w:rPr>
                <w:rFonts w:asciiTheme="majorBidi" w:hAnsiTheme="majorBidi" w:cstheme="majorBidi"/>
                <w:sz w:val="20"/>
                <w:szCs w:val="20"/>
              </w:rPr>
              <w:t>(0.</w:t>
            </w:r>
            <w:r>
              <w:rPr>
                <w:rFonts w:asciiTheme="majorBidi" w:hAnsiTheme="majorBidi" w:cstheme="majorBidi"/>
                <w:sz w:val="20"/>
                <w:szCs w:val="20"/>
              </w:rPr>
              <w:t>40</w:t>
            </w:r>
            <w:r w:rsidRPr="00D605D5">
              <w:rPr>
                <w:rFonts w:asciiTheme="majorBidi" w:hAnsiTheme="majorBidi" w:cstheme="majorBidi"/>
                <w:sz w:val="20"/>
                <w:szCs w:val="20"/>
              </w:rPr>
              <w:t>)</w:t>
            </w:r>
          </w:p>
        </w:tc>
        <w:tc>
          <w:tcPr>
            <w:tcW w:w="1177" w:type="dxa"/>
          </w:tcPr>
          <w:p w:rsidR="00AA593E" w:rsidRPr="00BD6557" w:rsidRDefault="00AA593E" w:rsidP="00BD6557">
            <w:pPr>
              <w:jc w:val="center"/>
              <w:rPr>
                <w:rFonts w:asciiTheme="majorBidi" w:hAnsiTheme="majorBidi" w:cstheme="majorBidi"/>
                <w:sz w:val="20"/>
                <w:szCs w:val="20"/>
              </w:rPr>
            </w:pPr>
            <w:r w:rsidRPr="00BD6557">
              <w:rPr>
                <w:rFonts w:asciiTheme="majorBidi" w:hAnsiTheme="majorBidi" w:cstheme="majorBidi"/>
                <w:sz w:val="20"/>
                <w:szCs w:val="20"/>
              </w:rPr>
              <w:t>(0.39)</w:t>
            </w:r>
          </w:p>
        </w:tc>
        <w:tc>
          <w:tcPr>
            <w:tcW w:w="1178" w:type="dxa"/>
          </w:tcPr>
          <w:p w:rsidR="00AA593E" w:rsidRPr="00D605D5" w:rsidRDefault="00AA593E" w:rsidP="00AB7FC1">
            <w:pPr>
              <w:jc w:val="center"/>
              <w:rPr>
                <w:rFonts w:asciiTheme="majorBidi" w:hAnsiTheme="majorBidi" w:cstheme="majorBidi"/>
                <w:sz w:val="20"/>
                <w:szCs w:val="20"/>
              </w:rPr>
            </w:pPr>
            <w:r>
              <w:rPr>
                <w:rFonts w:asciiTheme="majorBidi" w:hAnsiTheme="majorBidi" w:cstheme="majorBidi"/>
                <w:sz w:val="20"/>
                <w:szCs w:val="20"/>
              </w:rPr>
              <w:t>(0.39)</w:t>
            </w:r>
          </w:p>
        </w:tc>
        <w:tc>
          <w:tcPr>
            <w:tcW w:w="1177" w:type="dxa"/>
          </w:tcPr>
          <w:p w:rsidR="00AA593E" w:rsidRPr="00BD6557" w:rsidRDefault="00AA593E" w:rsidP="00EB7BFA">
            <w:pPr>
              <w:jc w:val="center"/>
              <w:rPr>
                <w:rFonts w:asciiTheme="majorBidi" w:hAnsiTheme="majorBidi" w:cstheme="majorBidi"/>
                <w:sz w:val="20"/>
                <w:szCs w:val="20"/>
              </w:rPr>
            </w:pPr>
            <w:r w:rsidRPr="00BD6557">
              <w:rPr>
                <w:rFonts w:asciiTheme="majorBidi" w:hAnsiTheme="majorBidi" w:cstheme="majorBidi"/>
                <w:sz w:val="20"/>
                <w:szCs w:val="20"/>
              </w:rPr>
              <w:t>(0.39)</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(0.39)</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r w:rsidR="00AA593E" w:rsidRPr="00D605D5" w:rsidTr="00592F01">
        <w:trPr>
          <w:jc w:val="center"/>
        </w:trPr>
        <w:tc>
          <w:tcPr>
            <w:tcW w:w="3313" w:type="dxa"/>
          </w:tcPr>
          <w:p w:rsidR="00AA593E" w:rsidRPr="00D605D5" w:rsidRDefault="00AA593E" w:rsidP="009E30CF">
            <w:pPr>
              <w:rPr>
                <w:rFonts w:asciiTheme="majorBidi" w:hAnsiTheme="majorBidi" w:cstheme="majorBidi"/>
                <w:sz w:val="20"/>
                <w:szCs w:val="20"/>
              </w:rPr>
            </w:pPr>
            <w:r w:rsidRPr="00D605D5">
              <w:rPr>
                <w:rFonts w:asciiTheme="majorBidi" w:hAnsiTheme="majorBidi" w:cstheme="majorBidi"/>
                <w:sz w:val="20"/>
                <w:szCs w:val="20"/>
              </w:rPr>
              <w:t xml:space="preserve">Maternal </w:t>
            </w:r>
            <w:r>
              <w:rPr>
                <w:rFonts w:asciiTheme="majorBidi" w:hAnsiTheme="majorBidi" w:cstheme="majorBidi"/>
                <w:sz w:val="20"/>
                <w:szCs w:val="20"/>
              </w:rPr>
              <w:t>stress (6-18m)</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5.68</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5.80</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5.79</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5.58</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5.58</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-0.12</w:t>
            </w:r>
          </w:p>
        </w:tc>
        <w:tc>
          <w:tcPr>
            <w:tcW w:w="1178" w:type="dxa"/>
          </w:tcPr>
          <w:p w:rsidR="00AA593E" w:rsidRPr="00D605D5" w:rsidRDefault="00AA593E" w:rsidP="000F11DD">
            <w:pPr>
              <w:jc w:val="center"/>
              <w:rPr>
                <w:rFonts w:asciiTheme="majorBidi" w:hAnsiTheme="majorBidi" w:cstheme="majorBidi"/>
                <w:sz w:val="20"/>
                <w:szCs w:val="20"/>
              </w:rPr>
            </w:pPr>
            <w:r>
              <w:rPr>
                <w:rFonts w:asciiTheme="majorBidi" w:hAnsiTheme="majorBidi" w:cstheme="majorBidi"/>
                <w:sz w:val="20"/>
                <w:szCs w:val="20"/>
              </w:rPr>
              <w:t>-0.11</w:t>
            </w:r>
          </w:p>
        </w:tc>
        <w:tc>
          <w:tcPr>
            <w:tcW w:w="1177" w:type="dxa"/>
          </w:tcPr>
          <w:p w:rsidR="00AA593E" w:rsidRPr="00D605D5" w:rsidRDefault="00AA593E" w:rsidP="000F11DD">
            <w:pPr>
              <w:jc w:val="center"/>
              <w:rPr>
                <w:rFonts w:asciiTheme="majorBidi" w:hAnsiTheme="majorBidi" w:cstheme="majorBidi"/>
                <w:sz w:val="20"/>
                <w:szCs w:val="20"/>
              </w:rPr>
            </w:pPr>
            <w:r w:rsidRPr="00D605D5">
              <w:rPr>
                <w:rFonts w:asciiTheme="majorBidi" w:hAnsiTheme="majorBidi" w:cstheme="majorBidi"/>
                <w:sz w:val="20"/>
                <w:szCs w:val="20"/>
              </w:rPr>
              <w:t>0.11</w:t>
            </w:r>
          </w:p>
        </w:tc>
        <w:tc>
          <w:tcPr>
            <w:tcW w:w="1178" w:type="dxa"/>
          </w:tcPr>
          <w:p w:rsidR="00AA593E" w:rsidRPr="00D605D5" w:rsidRDefault="00AA593E" w:rsidP="000F11DD">
            <w:pPr>
              <w:jc w:val="center"/>
              <w:rPr>
                <w:rFonts w:asciiTheme="majorBidi" w:hAnsiTheme="majorBidi" w:cstheme="majorBidi"/>
                <w:sz w:val="20"/>
                <w:szCs w:val="20"/>
              </w:rPr>
            </w:pPr>
            <w:r>
              <w:rPr>
                <w:rFonts w:asciiTheme="majorBidi" w:hAnsiTheme="majorBidi" w:cstheme="majorBidi"/>
                <w:sz w:val="20"/>
                <w:szCs w:val="20"/>
              </w:rPr>
              <w:t>0.11</w:t>
            </w: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(4.21)</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(4.12)</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(4.32)</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(4.06)</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(0.11)</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r w:rsidRPr="00D605D5">
              <w:rPr>
                <w:rFonts w:asciiTheme="majorBidi" w:hAnsiTheme="majorBidi" w:cstheme="majorBidi"/>
                <w:sz w:val="20"/>
                <w:szCs w:val="20"/>
              </w:rPr>
              <w:t>Parenting score</w:t>
            </w:r>
            <w:r>
              <w:rPr>
                <w:rFonts w:asciiTheme="majorBidi" w:hAnsiTheme="majorBidi" w:cstheme="majorBidi"/>
                <w:sz w:val="20"/>
                <w:szCs w:val="20"/>
              </w:rPr>
              <w:t xml:space="preserve"> (6-18m)</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0.93</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 xml:space="preserve">0.89 </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0.90</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0.88</w:t>
            </w:r>
          </w:p>
        </w:tc>
        <w:tc>
          <w:tcPr>
            <w:tcW w:w="1178" w:type="dxa"/>
          </w:tcPr>
          <w:p w:rsidR="00AA593E" w:rsidRPr="00D605D5" w:rsidRDefault="00AA593E" w:rsidP="00EB7BFA">
            <w:pPr>
              <w:tabs>
                <w:tab w:val="left" w:pos="660"/>
                <w:tab w:val="center" w:pos="955"/>
              </w:tabs>
              <w:jc w:val="center"/>
              <w:rPr>
                <w:rFonts w:asciiTheme="majorBidi" w:hAnsiTheme="majorBidi" w:cstheme="majorBidi"/>
                <w:sz w:val="20"/>
                <w:szCs w:val="20"/>
              </w:rPr>
            </w:pPr>
            <w:r>
              <w:rPr>
                <w:rFonts w:asciiTheme="majorBidi" w:hAnsiTheme="majorBidi" w:cstheme="majorBidi"/>
                <w:sz w:val="20"/>
                <w:szCs w:val="20"/>
              </w:rPr>
              <w:t>0.92</w:t>
            </w:r>
          </w:p>
        </w:tc>
        <w:tc>
          <w:tcPr>
            <w:tcW w:w="1177" w:type="dxa"/>
          </w:tcPr>
          <w:p w:rsidR="00AA593E" w:rsidRPr="00D605D5" w:rsidRDefault="00AA593E" w:rsidP="00EB7BFA">
            <w:pPr>
              <w:tabs>
                <w:tab w:val="left" w:pos="660"/>
                <w:tab w:val="center" w:pos="955"/>
              </w:tabs>
              <w:jc w:val="center"/>
              <w:rPr>
                <w:rFonts w:asciiTheme="majorBidi" w:hAnsiTheme="majorBidi" w:cstheme="majorBidi"/>
                <w:sz w:val="20"/>
                <w:szCs w:val="20"/>
              </w:rPr>
            </w:pPr>
            <w:r w:rsidRPr="00D605D5">
              <w:rPr>
                <w:rFonts w:asciiTheme="majorBidi" w:hAnsiTheme="majorBidi" w:cstheme="majorBidi"/>
                <w:sz w:val="20"/>
                <w:szCs w:val="20"/>
              </w:rPr>
              <w:t>0.04</w:t>
            </w:r>
          </w:p>
        </w:tc>
        <w:tc>
          <w:tcPr>
            <w:tcW w:w="1178" w:type="dxa"/>
          </w:tcPr>
          <w:p w:rsidR="00AA593E" w:rsidRPr="00D605D5" w:rsidRDefault="00AA593E" w:rsidP="00EB7BFA">
            <w:pPr>
              <w:tabs>
                <w:tab w:val="left" w:pos="660"/>
                <w:tab w:val="center" w:pos="955"/>
              </w:tabs>
              <w:jc w:val="center"/>
              <w:rPr>
                <w:rFonts w:asciiTheme="majorBidi" w:hAnsiTheme="majorBidi" w:cstheme="majorBidi"/>
                <w:sz w:val="20"/>
                <w:szCs w:val="20"/>
              </w:rPr>
            </w:pPr>
            <w:r>
              <w:rPr>
                <w:rFonts w:asciiTheme="majorBidi" w:hAnsiTheme="majorBidi" w:cstheme="majorBidi"/>
                <w:sz w:val="20"/>
                <w:szCs w:val="20"/>
              </w:rPr>
              <w:t>0.03</w:t>
            </w:r>
          </w:p>
        </w:tc>
        <w:tc>
          <w:tcPr>
            <w:tcW w:w="1177" w:type="dxa"/>
          </w:tcPr>
          <w:p w:rsidR="00AA593E" w:rsidRPr="00D605D5" w:rsidRDefault="00AA593E" w:rsidP="00EB7BFA">
            <w:pPr>
              <w:tabs>
                <w:tab w:val="left" w:pos="660"/>
                <w:tab w:val="center" w:pos="955"/>
              </w:tabs>
              <w:jc w:val="center"/>
              <w:rPr>
                <w:rFonts w:asciiTheme="majorBidi" w:hAnsiTheme="majorBidi" w:cstheme="majorBidi"/>
                <w:sz w:val="20"/>
                <w:szCs w:val="20"/>
              </w:rPr>
            </w:pPr>
            <w:r w:rsidRPr="00D605D5">
              <w:rPr>
                <w:rFonts w:asciiTheme="majorBidi" w:hAnsiTheme="majorBidi" w:cstheme="majorBidi"/>
                <w:sz w:val="20"/>
                <w:szCs w:val="20"/>
              </w:rPr>
              <w:t>0.05</w:t>
            </w:r>
          </w:p>
        </w:tc>
        <w:tc>
          <w:tcPr>
            <w:tcW w:w="1178" w:type="dxa"/>
          </w:tcPr>
          <w:p w:rsidR="00AA593E" w:rsidRPr="00D605D5" w:rsidRDefault="00AA593E" w:rsidP="00EB7BFA">
            <w:pPr>
              <w:tabs>
                <w:tab w:val="left" w:pos="660"/>
                <w:tab w:val="center" w:pos="955"/>
              </w:tabs>
              <w:jc w:val="center"/>
              <w:rPr>
                <w:rFonts w:asciiTheme="majorBidi" w:hAnsiTheme="majorBidi" w:cstheme="majorBidi"/>
                <w:sz w:val="20"/>
                <w:szCs w:val="20"/>
              </w:rPr>
            </w:pPr>
            <w:r>
              <w:rPr>
                <w:rFonts w:asciiTheme="majorBidi" w:hAnsiTheme="majorBidi" w:cstheme="majorBidi"/>
                <w:sz w:val="20"/>
                <w:szCs w:val="20"/>
              </w:rPr>
              <w:t>0.01</w:t>
            </w: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(0.94)</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(0.96)</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(0.90)</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(0.95)</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(0.90)</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r w:rsidR="00AA593E" w:rsidRPr="00D605D5" w:rsidTr="00592F01">
        <w:trPr>
          <w:jc w:val="center"/>
        </w:trPr>
        <w:tc>
          <w:tcPr>
            <w:tcW w:w="3313" w:type="dxa"/>
          </w:tcPr>
          <w:p w:rsidR="00AA593E" w:rsidRPr="00D605D5" w:rsidRDefault="00AA593E" w:rsidP="009E30CF">
            <w:pPr>
              <w:ind w:right="-558"/>
              <w:rPr>
                <w:rFonts w:asciiTheme="majorBidi" w:hAnsiTheme="majorBidi" w:cstheme="majorBidi"/>
                <w:sz w:val="20"/>
                <w:szCs w:val="20"/>
                <w:vertAlign w:val="superscript"/>
              </w:rPr>
            </w:pPr>
            <w:r w:rsidRPr="00D605D5">
              <w:rPr>
                <w:rFonts w:asciiTheme="majorBidi" w:hAnsiTheme="majorBidi" w:cstheme="majorBidi"/>
                <w:sz w:val="20"/>
                <w:szCs w:val="20"/>
              </w:rPr>
              <w:t>M</w:t>
            </w:r>
            <w:r>
              <w:rPr>
                <w:rFonts w:asciiTheme="majorBidi" w:hAnsiTheme="majorBidi" w:cstheme="majorBidi"/>
                <w:sz w:val="20"/>
                <w:szCs w:val="20"/>
              </w:rPr>
              <w:t>aternal subjective</w:t>
            </w:r>
            <w:r w:rsidRPr="00D605D5">
              <w:rPr>
                <w:rFonts w:asciiTheme="majorBidi" w:hAnsiTheme="majorBidi" w:cstheme="majorBidi"/>
                <w:sz w:val="20"/>
                <w:szCs w:val="20"/>
              </w:rPr>
              <w:t xml:space="preserve"> well-being</w:t>
            </w:r>
            <w:r>
              <w:rPr>
                <w:rFonts w:asciiTheme="majorBidi" w:hAnsiTheme="majorBidi" w:cstheme="majorBidi"/>
                <w:sz w:val="20"/>
                <w:szCs w:val="20"/>
              </w:rPr>
              <w:t xml:space="preserve"> (6-18m)</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4.91</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5.07</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4.91</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4.99</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4.86</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-0.16</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0.00</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-0.08</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0.05</w:t>
            </w: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(1.86)</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(1.72)</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(1.92)</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(1.77)</w:t>
            </w:r>
          </w:p>
        </w:tc>
        <w:tc>
          <w:tcPr>
            <w:tcW w:w="1178" w:type="dxa"/>
          </w:tcPr>
          <w:p w:rsidR="00AA593E" w:rsidRPr="00D605D5" w:rsidRDefault="00AA593E" w:rsidP="005D3AB1">
            <w:pPr>
              <w:jc w:val="center"/>
              <w:rPr>
                <w:rFonts w:asciiTheme="majorBidi" w:hAnsiTheme="majorBidi" w:cstheme="majorBidi"/>
                <w:sz w:val="20"/>
                <w:szCs w:val="20"/>
              </w:rPr>
            </w:pPr>
            <w:r>
              <w:rPr>
                <w:rFonts w:asciiTheme="majorBidi" w:hAnsiTheme="majorBidi" w:cstheme="majorBidi"/>
                <w:sz w:val="20"/>
                <w:szCs w:val="20"/>
              </w:rPr>
              <w:t>(1.92)</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r w:rsidR="00AA593E" w:rsidRPr="00D605D5" w:rsidTr="00592F01">
        <w:trPr>
          <w:jc w:val="center"/>
        </w:trPr>
        <w:tc>
          <w:tcPr>
            <w:tcW w:w="3313" w:type="dxa"/>
          </w:tcPr>
          <w:p w:rsidR="00AA593E" w:rsidRPr="00D605D5" w:rsidRDefault="00AA593E" w:rsidP="00D605D5">
            <w:pPr>
              <w:rPr>
                <w:rFonts w:asciiTheme="majorBidi" w:hAnsiTheme="majorBidi" w:cstheme="majorBidi"/>
                <w:sz w:val="20"/>
                <w:szCs w:val="20"/>
              </w:rPr>
            </w:pPr>
            <w:proofErr w:type="spellStart"/>
            <w:r w:rsidRPr="00D605D5">
              <w:rPr>
                <w:rFonts w:asciiTheme="majorBidi" w:hAnsiTheme="majorBidi" w:cstheme="majorBidi"/>
                <w:sz w:val="20"/>
                <w:szCs w:val="20"/>
              </w:rPr>
              <w:t>Hh</w:t>
            </w:r>
            <w:proofErr w:type="spellEnd"/>
            <w:r w:rsidRPr="00D605D5">
              <w:rPr>
                <w:rFonts w:asciiTheme="majorBidi" w:hAnsiTheme="majorBidi" w:cstheme="majorBidi"/>
                <w:sz w:val="20"/>
                <w:szCs w:val="20"/>
              </w:rPr>
              <w:t xml:space="preserve"> size</w:t>
            </w:r>
            <w:r>
              <w:rPr>
                <w:rFonts w:asciiTheme="majorBidi" w:hAnsiTheme="majorBidi" w:cstheme="majorBidi"/>
                <w:sz w:val="20"/>
                <w:szCs w:val="20"/>
              </w:rPr>
              <w:t xml:space="preserve"> (age 5)</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5.51</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5.19</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5.54</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5.29</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5.59</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0.32**</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-0.04</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0.22**</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-0.09</w:t>
            </w: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(2.08)</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(2.02)</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(2.22)</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(2.05)</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(2.07)</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r w:rsidR="00AA593E" w:rsidRPr="00D605D5" w:rsidTr="00592F01">
        <w:trPr>
          <w:jc w:val="center"/>
        </w:trPr>
        <w:tc>
          <w:tcPr>
            <w:tcW w:w="3313" w:type="dxa"/>
          </w:tcPr>
          <w:p w:rsidR="00AA593E" w:rsidRPr="00D605D5" w:rsidRDefault="00AA593E" w:rsidP="00D605D5">
            <w:pPr>
              <w:rPr>
                <w:rFonts w:asciiTheme="majorBidi" w:hAnsiTheme="majorBidi" w:cstheme="majorBidi"/>
                <w:sz w:val="20"/>
                <w:szCs w:val="20"/>
              </w:rPr>
            </w:pPr>
            <w:proofErr w:type="spellStart"/>
            <w:r w:rsidRPr="00D605D5">
              <w:rPr>
                <w:rFonts w:asciiTheme="majorBidi" w:hAnsiTheme="majorBidi" w:cstheme="majorBidi"/>
                <w:sz w:val="20"/>
                <w:szCs w:val="20"/>
              </w:rPr>
              <w:t>Hh</w:t>
            </w:r>
            <w:proofErr w:type="spellEnd"/>
            <w:r w:rsidRPr="00D605D5">
              <w:rPr>
                <w:rFonts w:asciiTheme="majorBidi" w:hAnsiTheme="majorBidi" w:cstheme="majorBidi"/>
                <w:sz w:val="20"/>
                <w:szCs w:val="20"/>
              </w:rPr>
              <w:t xml:space="preserve"> head: male</w:t>
            </w:r>
            <w:r>
              <w:rPr>
                <w:rFonts w:asciiTheme="majorBidi" w:hAnsiTheme="majorBidi" w:cstheme="majorBidi"/>
                <w:sz w:val="20"/>
                <w:szCs w:val="20"/>
              </w:rPr>
              <w:t xml:space="preserve"> (age 5)</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0.89</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0.90</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0.91</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0.90</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0.90</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-0.0</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-0.01</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-0.0</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-0.01</w:t>
            </w: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(0.31)</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(0.30)</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(0.29)</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(0.30)</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(0.29)</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r w:rsidR="00AA593E" w:rsidRPr="00D605D5" w:rsidTr="00592F01">
        <w:trPr>
          <w:jc w:val="center"/>
        </w:trPr>
        <w:tc>
          <w:tcPr>
            <w:tcW w:w="3313" w:type="dxa"/>
          </w:tcPr>
          <w:p w:rsidR="00AA593E" w:rsidRPr="00D605D5" w:rsidRDefault="00AA593E" w:rsidP="00D605D5">
            <w:pPr>
              <w:rPr>
                <w:rFonts w:asciiTheme="majorBidi" w:hAnsiTheme="majorBidi" w:cstheme="majorBidi"/>
                <w:sz w:val="20"/>
                <w:szCs w:val="20"/>
              </w:rPr>
            </w:pPr>
            <w:proofErr w:type="spellStart"/>
            <w:r w:rsidRPr="00D605D5">
              <w:rPr>
                <w:rFonts w:asciiTheme="majorBidi" w:hAnsiTheme="majorBidi" w:cstheme="majorBidi"/>
                <w:sz w:val="20"/>
                <w:szCs w:val="20"/>
              </w:rPr>
              <w:t>Hh</w:t>
            </w:r>
            <w:proofErr w:type="spellEnd"/>
            <w:r w:rsidRPr="00D605D5">
              <w:rPr>
                <w:rFonts w:asciiTheme="majorBidi" w:hAnsiTheme="majorBidi" w:cstheme="majorBidi"/>
                <w:sz w:val="20"/>
                <w:szCs w:val="20"/>
              </w:rPr>
              <w:t xml:space="preserve"> head: age</w:t>
            </w:r>
            <w:r>
              <w:rPr>
                <w:rFonts w:asciiTheme="majorBidi" w:hAnsiTheme="majorBidi" w:cstheme="majorBidi"/>
                <w:sz w:val="20"/>
                <w:szCs w:val="20"/>
              </w:rPr>
              <w:t xml:space="preserve"> (age 5</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38.41</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38.03</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38.06</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38.38</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38.16</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0.37</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0.34</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0.03</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0.25</w:t>
            </w: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(11.63)</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(10.61)</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(12.33)</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(11.25)</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(11.80)</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r w:rsidR="00AA593E" w:rsidRPr="00D605D5" w:rsidTr="00592F01">
        <w:trPr>
          <w:jc w:val="center"/>
        </w:trPr>
        <w:tc>
          <w:tcPr>
            <w:tcW w:w="3313" w:type="dxa"/>
          </w:tcPr>
          <w:p w:rsidR="00AA593E" w:rsidRPr="00D605D5" w:rsidRDefault="00AA593E" w:rsidP="00D605D5">
            <w:pPr>
              <w:rPr>
                <w:rFonts w:asciiTheme="majorBidi" w:hAnsiTheme="majorBidi" w:cstheme="majorBidi"/>
                <w:sz w:val="20"/>
                <w:szCs w:val="20"/>
              </w:rPr>
            </w:pPr>
            <w:r w:rsidRPr="00D605D5">
              <w:rPr>
                <w:rFonts w:asciiTheme="majorBidi" w:hAnsiTheme="majorBidi" w:cstheme="majorBidi"/>
                <w:sz w:val="20"/>
                <w:szCs w:val="20"/>
              </w:rPr>
              <w:t>Ln pc monthly consumption exp. (age 5)</w:t>
            </w:r>
          </w:p>
        </w:tc>
        <w:tc>
          <w:tcPr>
            <w:tcW w:w="1177" w:type="dxa"/>
          </w:tcPr>
          <w:p w:rsidR="00AA593E" w:rsidRPr="00D605D5" w:rsidRDefault="00AA593E" w:rsidP="00333E89">
            <w:pPr>
              <w:jc w:val="center"/>
              <w:rPr>
                <w:rFonts w:asciiTheme="majorBidi" w:hAnsiTheme="majorBidi" w:cstheme="majorBidi"/>
                <w:sz w:val="20"/>
                <w:szCs w:val="20"/>
              </w:rPr>
            </w:pPr>
            <w:r w:rsidRPr="00D605D5">
              <w:rPr>
                <w:rFonts w:asciiTheme="majorBidi" w:hAnsiTheme="majorBidi" w:cstheme="majorBidi"/>
                <w:sz w:val="20"/>
                <w:szCs w:val="20"/>
              </w:rPr>
              <w:t>5.01</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5.22</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4.99</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5.15</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4.88</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-0.21***</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0.02</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-0.13***</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0.13***</w:t>
            </w: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(0.66)</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(0.62)</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(0.67)</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(0.58)</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(0.63)</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r w:rsidR="00AA593E" w:rsidRPr="00D605D5" w:rsidTr="00592F01">
        <w:trPr>
          <w:jc w:val="center"/>
        </w:trPr>
        <w:tc>
          <w:tcPr>
            <w:tcW w:w="3313" w:type="dxa"/>
          </w:tcPr>
          <w:p w:rsidR="00AA593E" w:rsidRPr="00D605D5" w:rsidRDefault="00AA593E" w:rsidP="009E30CF">
            <w:pPr>
              <w:rPr>
                <w:rFonts w:asciiTheme="majorBidi" w:hAnsiTheme="majorBidi" w:cstheme="majorBidi"/>
                <w:sz w:val="20"/>
                <w:szCs w:val="20"/>
              </w:rPr>
            </w:pPr>
            <w:r w:rsidRPr="00D605D5">
              <w:rPr>
                <w:rFonts w:asciiTheme="majorBidi" w:hAnsiTheme="majorBidi" w:cstheme="majorBidi"/>
                <w:sz w:val="20"/>
                <w:szCs w:val="20"/>
              </w:rPr>
              <w:t>Wealth index (</w:t>
            </w:r>
            <w:r>
              <w:rPr>
                <w:rFonts w:asciiTheme="majorBidi" w:hAnsiTheme="majorBidi" w:cstheme="majorBidi"/>
                <w:sz w:val="20"/>
                <w:szCs w:val="20"/>
              </w:rPr>
              <w:t>6-18m</w:t>
            </w:r>
            <w:r w:rsidRPr="00D605D5">
              <w:rPr>
                <w:rFonts w:asciiTheme="majorBidi" w:hAnsiTheme="majorBidi" w:cstheme="majorBidi"/>
                <w:sz w:val="20"/>
                <w:szCs w:val="20"/>
              </w:rPr>
              <w:t>)</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0.43</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0.51</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0.42</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0.47</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0.38</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-0.08***</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0.01</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-0.04***</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0.05***</w:t>
            </w:r>
          </w:p>
        </w:tc>
      </w:tr>
      <w:tr w:rsidR="00AA593E" w:rsidRPr="00D605D5" w:rsidTr="00592F01">
        <w:trPr>
          <w:jc w:val="center"/>
        </w:trPr>
        <w:tc>
          <w:tcPr>
            <w:tcW w:w="3313" w:type="dxa"/>
          </w:tcPr>
          <w:p w:rsidR="00AA593E" w:rsidRPr="00D605D5" w:rsidRDefault="00AA593E" w:rsidP="00EB7BFA">
            <w:pP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(0.19)</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(0.16)</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(0.18)</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(0.17)</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(0.17)</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r w:rsidR="00AA593E" w:rsidRPr="00D605D5" w:rsidTr="00592F01">
        <w:trPr>
          <w:jc w:val="center"/>
        </w:trPr>
        <w:tc>
          <w:tcPr>
            <w:tcW w:w="3313" w:type="dxa"/>
          </w:tcPr>
          <w:p w:rsidR="00AA593E" w:rsidRPr="00D605D5" w:rsidRDefault="00AA593E" w:rsidP="00D605D5">
            <w:pPr>
              <w:rPr>
                <w:rFonts w:asciiTheme="majorBidi" w:hAnsiTheme="majorBidi" w:cstheme="majorBidi"/>
                <w:sz w:val="20"/>
                <w:szCs w:val="20"/>
              </w:rPr>
            </w:pPr>
            <w:r w:rsidRPr="00D605D5">
              <w:rPr>
                <w:rFonts w:asciiTheme="majorBidi" w:hAnsiTheme="majorBidi" w:cstheme="majorBidi"/>
                <w:sz w:val="20"/>
                <w:szCs w:val="20"/>
              </w:rPr>
              <w:t>Number of Observations</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1963</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302</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502</w:t>
            </w:r>
          </w:p>
        </w:tc>
        <w:tc>
          <w:tcPr>
            <w:tcW w:w="1177" w:type="dxa"/>
          </w:tcPr>
          <w:p w:rsidR="00AA593E" w:rsidRPr="00D605D5" w:rsidRDefault="00AA593E" w:rsidP="00EB7BFA">
            <w:pPr>
              <w:jc w:val="center"/>
              <w:rPr>
                <w:rFonts w:asciiTheme="majorBidi" w:hAnsiTheme="majorBidi" w:cstheme="majorBidi"/>
                <w:sz w:val="20"/>
                <w:szCs w:val="20"/>
              </w:rPr>
            </w:pPr>
            <w:r w:rsidRPr="00D605D5">
              <w:rPr>
                <w:rFonts w:asciiTheme="majorBidi" w:hAnsiTheme="majorBidi" w:cstheme="majorBidi"/>
                <w:sz w:val="20"/>
                <w:szCs w:val="20"/>
              </w:rPr>
              <w:t>592</w:t>
            </w:r>
          </w:p>
        </w:tc>
        <w:tc>
          <w:tcPr>
            <w:tcW w:w="1178" w:type="dxa"/>
          </w:tcPr>
          <w:p w:rsidR="00AA593E" w:rsidRPr="00D605D5" w:rsidRDefault="00AA593E" w:rsidP="00EB7BFA">
            <w:pPr>
              <w:jc w:val="center"/>
              <w:rPr>
                <w:rFonts w:asciiTheme="majorBidi" w:hAnsiTheme="majorBidi" w:cstheme="majorBidi"/>
                <w:sz w:val="20"/>
                <w:szCs w:val="20"/>
              </w:rPr>
            </w:pPr>
            <w:r>
              <w:rPr>
                <w:rFonts w:asciiTheme="majorBidi" w:hAnsiTheme="majorBidi" w:cstheme="majorBidi"/>
                <w:sz w:val="20"/>
                <w:szCs w:val="20"/>
              </w:rPr>
              <w:t>1,230</w:t>
            </w: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c>
          <w:tcPr>
            <w:tcW w:w="1177" w:type="dxa"/>
          </w:tcPr>
          <w:p w:rsidR="00AA593E" w:rsidRPr="00D605D5" w:rsidRDefault="00AA593E" w:rsidP="00EB7BFA">
            <w:pPr>
              <w:jc w:val="center"/>
              <w:rPr>
                <w:rFonts w:asciiTheme="majorBidi" w:hAnsiTheme="majorBidi" w:cstheme="majorBidi"/>
                <w:sz w:val="20"/>
                <w:szCs w:val="20"/>
              </w:rPr>
            </w:pPr>
          </w:p>
        </w:tc>
        <w:tc>
          <w:tcPr>
            <w:tcW w:w="1178" w:type="dxa"/>
          </w:tcPr>
          <w:p w:rsidR="00AA593E" w:rsidRPr="00D605D5" w:rsidRDefault="00AA593E" w:rsidP="00EB7BFA">
            <w:pPr>
              <w:jc w:val="center"/>
              <w:rPr>
                <w:rFonts w:asciiTheme="majorBidi" w:hAnsiTheme="majorBidi" w:cstheme="majorBidi"/>
                <w:sz w:val="20"/>
                <w:szCs w:val="20"/>
              </w:rPr>
            </w:pPr>
          </w:p>
        </w:tc>
      </w:tr>
    </w:tbl>
    <w:p w:rsidR="00A70D7E" w:rsidRPr="00F94E05" w:rsidRDefault="00DD1D1D" w:rsidP="00A70D7E">
      <w:pPr>
        <w:spacing w:after="0" w:line="240" w:lineRule="auto"/>
      </w:pPr>
      <w:r w:rsidRPr="000B4880">
        <w:rPr>
          <w:sz w:val="20"/>
          <w:szCs w:val="20"/>
        </w:rPr>
        <w:t xml:space="preserve">Note: Standard </w:t>
      </w:r>
      <w:r>
        <w:rPr>
          <w:sz w:val="20"/>
          <w:szCs w:val="20"/>
        </w:rPr>
        <w:t>errors</w:t>
      </w:r>
      <w:r w:rsidRPr="000B4880">
        <w:rPr>
          <w:sz w:val="20"/>
          <w:szCs w:val="20"/>
        </w:rPr>
        <w:t xml:space="preserve"> in parentheses</w:t>
      </w:r>
      <w:r>
        <w:rPr>
          <w:sz w:val="20"/>
          <w:szCs w:val="20"/>
        </w:rPr>
        <w:t>. Age of child when time-variant variables are captured in parentheses next to variable names</w:t>
      </w:r>
    </w:p>
    <w:p w:rsidR="00D605D5" w:rsidRDefault="00D605D5">
      <w:pPr>
        <w:sectPr w:rsidR="00D605D5" w:rsidSect="00D605D5">
          <w:pgSz w:w="16838" w:h="11906" w:orient="landscape"/>
          <w:pgMar w:top="1440" w:right="1440" w:bottom="1440" w:left="1440" w:header="709" w:footer="709" w:gutter="0"/>
          <w:cols w:space="708"/>
          <w:docGrid w:linePitch="360"/>
        </w:sectPr>
      </w:pPr>
    </w:p>
    <w:p w:rsidR="0042794C" w:rsidRDefault="0042794C" w:rsidP="00592F01">
      <w:pPr>
        <w:spacing w:after="0" w:line="240" w:lineRule="auto"/>
        <w:ind w:left="-567"/>
        <w:rPr>
          <w:b/>
          <w:bCs/>
        </w:rPr>
      </w:pPr>
      <w:r>
        <w:rPr>
          <w:b/>
          <w:bCs/>
        </w:rPr>
        <w:lastRenderedPageBreak/>
        <w:t xml:space="preserve">Appendix </w:t>
      </w:r>
      <w:r w:rsidRPr="00F94E05">
        <w:rPr>
          <w:b/>
          <w:bCs/>
        </w:rPr>
        <w:t xml:space="preserve">Table </w:t>
      </w:r>
      <w:r>
        <w:rPr>
          <w:b/>
          <w:bCs/>
        </w:rPr>
        <w:t>2</w:t>
      </w:r>
      <w:r w:rsidRPr="00F94E05">
        <w:rPr>
          <w:b/>
          <w:bCs/>
        </w:rPr>
        <w:t>: Descriptive Statistics for Peru</w:t>
      </w:r>
      <w:r>
        <w:rPr>
          <w:b/>
          <w:bCs/>
        </w:rPr>
        <w:t xml:space="preserve"> </w:t>
      </w:r>
      <w:r w:rsidR="00DD1D1D">
        <w:rPr>
          <w:b/>
          <w:bCs/>
        </w:rPr>
        <w:t>for</w:t>
      </w:r>
      <w:r>
        <w:rPr>
          <w:b/>
          <w:bCs/>
        </w:rPr>
        <w:t xml:space="preserve"> </w:t>
      </w:r>
      <w:r w:rsidR="00DD1D1D">
        <w:rPr>
          <w:b/>
          <w:bCs/>
        </w:rPr>
        <w:t>H</w:t>
      </w:r>
      <w:r>
        <w:rPr>
          <w:b/>
          <w:bCs/>
        </w:rPr>
        <w:t>ousehold</w:t>
      </w:r>
      <w:r w:rsidR="00DD1D1D">
        <w:rPr>
          <w:b/>
          <w:bCs/>
        </w:rPr>
        <w:t xml:space="preserve"> Survey</w:t>
      </w:r>
      <w:r>
        <w:rPr>
          <w:b/>
          <w:bCs/>
        </w:rPr>
        <w:t xml:space="preserve"> </w:t>
      </w:r>
      <w:r w:rsidR="00DD1D1D">
        <w:rPr>
          <w:b/>
          <w:bCs/>
        </w:rPr>
        <w:t>S</w:t>
      </w:r>
      <w:r>
        <w:rPr>
          <w:b/>
          <w:bCs/>
        </w:rPr>
        <w:t>ample</w:t>
      </w:r>
      <w:r w:rsidR="00DD1D1D">
        <w:rPr>
          <w:b/>
          <w:bCs/>
        </w:rPr>
        <w:t xml:space="preserve"> 1a used for decompositions in Table 5</w:t>
      </w:r>
      <w:r w:rsidR="00230749">
        <w:rPr>
          <w:b/>
          <w:bCs/>
        </w:rPr>
        <w:t>, Col (4)</w:t>
      </w:r>
    </w:p>
    <w:p w:rsidR="0042794C" w:rsidRPr="00F94E05" w:rsidRDefault="0042794C" w:rsidP="0042794C">
      <w:pPr>
        <w:spacing w:after="0" w:line="240" w:lineRule="auto"/>
        <w:ind w:left="-562"/>
        <w:jc w:val="center"/>
      </w:pPr>
    </w:p>
    <w:tbl>
      <w:tblPr>
        <w:tblStyle w:val="TableGrid"/>
        <w:tblW w:w="9498" w:type="dxa"/>
        <w:tblInd w:w="-459" w:type="dxa"/>
        <w:tblLook w:val="04A0" w:firstRow="1" w:lastRow="0" w:firstColumn="1" w:lastColumn="0" w:noHBand="0" w:noVBand="1"/>
      </w:tblPr>
      <w:tblGrid>
        <w:gridCol w:w="3686"/>
        <w:gridCol w:w="1134"/>
        <w:gridCol w:w="1417"/>
        <w:gridCol w:w="1134"/>
        <w:gridCol w:w="2127"/>
      </w:tblGrid>
      <w:tr w:rsidR="0042794C" w:rsidRPr="00592F01" w:rsidTr="00B6002E">
        <w:tc>
          <w:tcPr>
            <w:tcW w:w="3686" w:type="dxa"/>
          </w:tcPr>
          <w:p w:rsidR="0042794C" w:rsidRPr="00592F01" w:rsidRDefault="0042794C" w:rsidP="00B6002E">
            <w:pPr>
              <w:rPr>
                <w:rFonts w:asciiTheme="majorBidi" w:hAnsiTheme="majorBidi" w:cstheme="majorBidi"/>
                <w:b/>
                <w:bCs/>
                <w:sz w:val="20"/>
                <w:szCs w:val="20"/>
              </w:rPr>
            </w:pPr>
            <w:r w:rsidRPr="00592F01">
              <w:rPr>
                <w:rFonts w:asciiTheme="majorBidi" w:hAnsiTheme="majorBidi" w:cstheme="majorBidi"/>
                <w:b/>
                <w:bCs/>
                <w:sz w:val="20"/>
                <w:szCs w:val="20"/>
              </w:rPr>
              <w:t>Variables</w:t>
            </w:r>
          </w:p>
        </w:tc>
        <w:tc>
          <w:tcPr>
            <w:tcW w:w="1134" w:type="dxa"/>
          </w:tcPr>
          <w:p w:rsidR="0042794C" w:rsidRPr="00592F01" w:rsidRDefault="0042794C" w:rsidP="00B6002E">
            <w:pPr>
              <w:jc w:val="center"/>
              <w:rPr>
                <w:rFonts w:asciiTheme="majorBidi" w:hAnsiTheme="majorBidi" w:cstheme="majorBidi"/>
                <w:b/>
                <w:bCs/>
                <w:sz w:val="20"/>
                <w:szCs w:val="20"/>
              </w:rPr>
            </w:pPr>
            <w:r w:rsidRPr="00592F01">
              <w:rPr>
                <w:rFonts w:asciiTheme="majorBidi" w:hAnsiTheme="majorBidi" w:cstheme="majorBidi"/>
                <w:b/>
                <w:bCs/>
                <w:sz w:val="20"/>
                <w:szCs w:val="20"/>
              </w:rPr>
              <w:t>Peru (all)</w:t>
            </w:r>
          </w:p>
        </w:tc>
        <w:tc>
          <w:tcPr>
            <w:tcW w:w="1417" w:type="dxa"/>
          </w:tcPr>
          <w:p w:rsidR="0042794C" w:rsidRPr="00592F01" w:rsidRDefault="0042794C" w:rsidP="00B6002E">
            <w:pPr>
              <w:jc w:val="center"/>
              <w:rPr>
                <w:rFonts w:asciiTheme="majorBidi" w:hAnsiTheme="majorBidi" w:cstheme="majorBidi"/>
                <w:b/>
                <w:bCs/>
                <w:sz w:val="20"/>
                <w:szCs w:val="20"/>
              </w:rPr>
            </w:pPr>
            <w:r w:rsidRPr="00592F01">
              <w:rPr>
                <w:rFonts w:asciiTheme="majorBidi" w:hAnsiTheme="majorBidi" w:cstheme="majorBidi"/>
                <w:b/>
                <w:bCs/>
                <w:sz w:val="20"/>
                <w:szCs w:val="20"/>
              </w:rPr>
              <w:t xml:space="preserve">Peru </w:t>
            </w:r>
          </w:p>
          <w:p w:rsidR="0042794C" w:rsidRPr="00592F01" w:rsidRDefault="0042794C" w:rsidP="00B6002E">
            <w:pPr>
              <w:jc w:val="center"/>
              <w:rPr>
                <w:rFonts w:asciiTheme="majorBidi" w:hAnsiTheme="majorBidi" w:cstheme="majorBidi"/>
                <w:b/>
                <w:bCs/>
                <w:sz w:val="20"/>
                <w:szCs w:val="20"/>
              </w:rPr>
            </w:pPr>
            <w:r w:rsidRPr="00592F01">
              <w:rPr>
                <w:rFonts w:asciiTheme="majorBidi" w:hAnsiTheme="majorBidi" w:cstheme="majorBidi"/>
                <w:b/>
                <w:bCs/>
                <w:sz w:val="20"/>
                <w:szCs w:val="20"/>
              </w:rPr>
              <w:t>(non-poor)</w:t>
            </w:r>
          </w:p>
        </w:tc>
        <w:tc>
          <w:tcPr>
            <w:tcW w:w="1134" w:type="dxa"/>
          </w:tcPr>
          <w:p w:rsidR="0042794C" w:rsidRPr="00592F01" w:rsidRDefault="0042794C" w:rsidP="00B6002E">
            <w:pPr>
              <w:jc w:val="center"/>
              <w:rPr>
                <w:rFonts w:asciiTheme="majorBidi" w:hAnsiTheme="majorBidi" w:cstheme="majorBidi"/>
                <w:b/>
                <w:bCs/>
                <w:sz w:val="20"/>
                <w:szCs w:val="20"/>
              </w:rPr>
            </w:pPr>
            <w:r w:rsidRPr="00592F01">
              <w:rPr>
                <w:rFonts w:asciiTheme="majorBidi" w:hAnsiTheme="majorBidi" w:cstheme="majorBidi"/>
                <w:b/>
                <w:bCs/>
                <w:sz w:val="20"/>
                <w:szCs w:val="20"/>
              </w:rPr>
              <w:t>Peru (poor)</w:t>
            </w:r>
          </w:p>
        </w:tc>
        <w:tc>
          <w:tcPr>
            <w:tcW w:w="2127" w:type="dxa"/>
          </w:tcPr>
          <w:p w:rsidR="0042794C" w:rsidRPr="00592F01" w:rsidRDefault="00001A41" w:rsidP="00B6002E">
            <w:pPr>
              <w:jc w:val="center"/>
              <w:rPr>
                <w:rFonts w:asciiTheme="majorBidi" w:hAnsiTheme="majorBidi" w:cstheme="majorBidi"/>
                <w:b/>
                <w:bCs/>
                <w:sz w:val="20"/>
                <w:szCs w:val="20"/>
              </w:rPr>
            </w:pPr>
            <w:r>
              <w:rPr>
                <w:rFonts w:asciiTheme="majorBidi" w:hAnsiTheme="majorBidi" w:cstheme="majorBidi"/>
                <w:b/>
                <w:bCs/>
                <w:sz w:val="20"/>
                <w:szCs w:val="20"/>
              </w:rPr>
              <w:t>D</w:t>
            </w:r>
            <w:r w:rsidR="0042794C" w:rsidRPr="00592F01">
              <w:rPr>
                <w:rFonts w:asciiTheme="majorBidi" w:hAnsiTheme="majorBidi" w:cstheme="majorBidi"/>
                <w:b/>
                <w:bCs/>
                <w:sz w:val="20"/>
                <w:szCs w:val="20"/>
              </w:rPr>
              <w:t xml:space="preserve">ifference in means </w:t>
            </w:r>
            <w:r>
              <w:rPr>
                <w:rFonts w:asciiTheme="majorBidi" w:hAnsiTheme="majorBidi" w:cstheme="majorBidi"/>
                <w:b/>
                <w:bCs/>
                <w:sz w:val="20"/>
                <w:szCs w:val="20"/>
              </w:rPr>
              <w:t>(Non-poor – poor)</w:t>
            </w:r>
          </w:p>
        </w:tc>
      </w:tr>
      <w:tr w:rsidR="00AA593E" w:rsidRPr="00AA593E" w:rsidTr="00B6002E">
        <w:tc>
          <w:tcPr>
            <w:tcW w:w="3686" w:type="dxa"/>
          </w:tcPr>
          <w:p w:rsidR="00AA593E" w:rsidRPr="00592F01" w:rsidRDefault="00AA593E" w:rsidP="00B6002E">
            <w:pPr>
              <w:rPr>
                <w:rFonts w:asciiTheme="majorBidi" w:hAnsiTheme="majorBidi" w:cstheme="majorBidi"/>
                <w:i/>
                <w:iCs/>
                <w:sz w:val="20"/>
                <w:szCs w:val="20"/>
              </w:rPr>
            </w:pPr>
            <w:r w:rsidRPr="00592F01">
              <w:rPr>
                <w:rFonts w:asciiTheme="majorBidi" w:hAnsiTheme="majorBidi" w:cstheme="majorBidi"/>
                <w:i/>
                <w:iCs/>
                <w:sz w:val="20"/>
                <w:szCs w:val="20"/>
              </w:rPr>
              <w:t>Outcome</w:t>
            </w:r>
          </w:p>
        </w:tc>
        <w:tc>
          <w:tcPr>
            <w:tcW w:w="1134" w:type="dxa"/>
          </w:tcPr>
          <w:p w:rsidR="00AA593E" w:rsidRPr="00AA593E" w:rsidRDefault="00AA593E" w:rsidP="00B6002E">
            <w:pPr>
              <w:jc w:val="center"/>
              <w:rPr>
                <w:rFonts w:asciiTheme="majorBidi" w:hAnsiTheme="majorBidi" w:cstheme="majorBidi"/>
                <w:sz w:val="20"/>
                <w:szCs w:val="20"/>
              </w:rPr>
            </w:pPr>
          </w:p>
        </w:tc>
        <w:tc>
          <w:tcPr>
            <w:tcW w:w="1417" w:type="dxa"/>
          </w:tcPr>
          <w:p w:rsidR="00AA593E" w:rsidRPr="00AA593E" w:rsidRDefault="00AA593E" w:rsidP="00B6002E">
            <w:pPr>
              <w:jc w:val="center"/>
              <w:rPr>
                <w:rFonts w:asciiTheme="majorBidi" w:hAnsiTheme="majorBidi" w:cstheme="majorBidi"/>
                <w:sz w:val="20"/>
                <w:szCs w:val="20"/>
              </w:rPr>
            </w:pPr>
          </w:p>
        </w:tc>
        <w:tc>
          <w:tcPr>
            <w:tcW w:w="1134" w:type="dxa"/>
          </w:tcPr>
          <w:p w:rsidR="00AA593E" w:rsidRPr="00AA593E" w:rsidRDefault="00AA593E" w:rsidP="00B6002E">
            <w:pPr>
              <w:jc w:val="center"/>
              <w:rPr>
                <w:rFonts w:asciiTheme="majorBidi" w:hAnsiTheme="majorBidi" w:cstheme="majorBidi"/>
                <w:sz w:val="20"/>
                <w:szCs w:val="20"/>
              </w:rPr>
            </w:pPr>
          </w:p>
        </w:tc>
        <w:tc>
          <w:tcPr>
            <w:tcW w:w="2127" w:type="dxa"/>
          </w:tcPr>
          <w:p w:rsidR="00AA593E" w:rsidRPr="00AA593E" w:rsidRDefault="00AA593E" w:rsidP="00B6002E">
            <w:pPr>
              <w:jc w:val="center"/>
              <w:rPr>
                <w:rFonts w:asciiTheme="majorBidi" w:hAnsiTheme="majorBidi" w:cstheme="majorBidi"/>
                <w:sz w:val="20"/>
                <w:szCs w:val="20"/>
              </w:rPr>
            </w:pPr>
          </w:p>
        </w:tc>
      </w:tr>
      <w:tr w:rsidR="00AA593E" w:rsidRPr="00AA593E" w:rsidTr="00B6002E">
        <w:tc>
          <w:tcPr>
            <w:tcW w:w="3686" w:type="dxa"/>
          </w:tcPr>
          <w:p w:rsidR="00AA593E" w:rsidRPr="00AA593E" w:rsidRDefault="00AA593E" w:rsidP="00B6002E">
            <w:pPr>
              <w:rPr>
                <w:rFonts w:asciiTheme="majorBidi" w:hAnsiTheme="majorBidi" w:cstheme="majorBidi"/>
                <w:sz w:val="20"/>
                <w:szCs w:val="20"/>
              </w:rPr>
            </w:pPr>
            <w:r>
              <w:rPr>
                <w:rFonts w:asciiTheme="majorBidi" w:hAnsiTheme="majorBidi" w:cstheme="majorBidi"/>
                <w:sz w:val="20"/>
                <w:szCs w:val="20"/>
              </w:rPr>
              <w:t>Household survey maths test score (age 8)</w:t>
            </w:r>
          </w:p>
        </w:tc>
        <w:tc>
          <w:tcPr>
            <w:tcW w:w="1134" w:type="dxa"/>
          </w:tcPr>
          <w:p w:rsidR="00AA593E" w:rsidRPr="00AA593E" w:rsidRDefault="00AA593E" w:rsidP="00B6002E">
            <w:pPr>
              <w:jc w:val="center"/>
              <w:rPr>
                <w:rFonts w:asciiTheme="majorBidi" w:hAnsiTheme="majorBidi" w:cstheme="majorBidi"/>
                <w:sz w:val="20"/>
                <w:szCs w:val="20"/>
              </w:rPr>
            </w:pPr>
            <w:r w:rsidRPr="00592F01">
              <w:rPr>
                <w:sz w:val="20"/>
                <w:szCs w:val="20"/>
              </w:rPr>
              <w:t>301.15</w:t>
            </w:r>
          </w:p>
        </w:tc>
        <w:tc>
          <w:tcPr>
            <w:tcW w:w="1417" w:type="dxa"/>
          </w:tcPr>
          <w:p w:rsidR="00AA593E" w:rsidRPr="00AA593E" w:rsidRDefault="00AA593E" w:rsidP="00B6002E">
            <w:pPr>
              <w:jc w:val="center"/>
              <w:rPr>
                <w:rFonts w:asciiTheme="majorBidi" w:hAnsiTheme="majorBidi" w:cstheme="majorBidi"/>
                <w:sz w:val="20"/>
                <w:szCs w:val="20"/>
              </w:rPr>
            </w:pPr>
            <w:r w:rsidRPr="00592F01">
              <w:rPr>
                <w:sz w:val="20"/>
                <w:szCs w:val="20"/>
              </w:rPr>
              <w:t>304.84</w:t>
            </w:r>
          </w:p>
        </w:tc>
        <w:tc>
          <w:tcPr>
            <w:tcW w:w="1134" w:type="dxa"/>
          </w:tcPr>
          <w:p w:rsidR="00AA593E" w:rsidRPr="00AA593E" w:rsidRDefault="00AA593E" w:rsidP="00B6002E">
            <w:pPr>
              <w:jc w:val="center"/>
              <w:rPr>
                <w:rFonts w:asciiTheme="majorBidi" w:hAnsiTheme="majorBidi" w:cstheme="majorBidi"/>
                <w:sz w:val="20"/>
                <w:szCs w:val="20"/>
              </w:rPr>
            </w:pPr>
            <w:r w:rsidRPr="00592F01">
              <w:rPr>
                <w:sz w:val="20"/>
                <w:szCs w:val="20"/>
              </w:rPr>
              <w:t>297.71</w:t>
            </w:r>
          </w:p>
        </w:tc>
        <w:tc>
          <w:tcPr>
            <w:tcW w:w="2127" w:type="dxa"/>
          </w:tcPr>
          <w:p w:rsidR="00AA593E" w:rsidRPr="00AA593E" w:rsidRDefault="00AA593E" w:rsidP="00B6002E">
            <w:pPr>
              <w:jc w:val="center"/>
              <w:rPr>
                <w:rFonts w:asciiTheme="majorBidi" w:hAnsiTheme="majorBidi" w:cstheme="majorBidi"/>
                <w:sz w:val="20"/>
                <w:szCs w:val="20"/>
              </w:rPr>
            </w:pPr>
            <w:r w:rsidRPr="00592F01">
              <w:rPr>
                <w:sz w:val="20"/>
                <w:szCs w:val="20"/>
              </w:rPr>
              <w:t>7.13***</w:t>
            </w:r>
          </w:p>
        </w:tc>
      </w:tr>
      <w:tr w:rsidR="00AA593E" w:rsidRPr="00AA593E" w:rsidTr="00B6002E">
        <w:tc>
          <w:tcPr>
            <w:tcW w:w="3686" w:type="dxa"/>
          </w:tcPr>
          <w:p w:rsidR="00AA593E" w:rsidRPr="00AA593E" w:rsidRDefault="00AA593E" w:rsidP="00B6002E">
            <w:pPr>
              <w:rPr>
                <w:rFonts w:asciiTheme="majorBidi" w:hAnsiTheme="majorBidi" w:cstheme="majorBidi"/>
                <w:sz w:val="20"/>
                <w:szCs w:val="20"/>
              </w:rPr>
            </w:pPr>
          </w:p>
        </w:tc>
        <w:tc>
          <w:tcPr>
            <w:tcW w:w="1134" w:type="dxa"/>
          </w:tcPr>
          <w:p w:rsidR="00AA593E" w:rsidRPr="00AA593E" w:rsidRDefault="00AA593E" w:rsidP="00B6002E">
            <w:pPr>
              <w:jc w:val="center"/>
              <w:rPr>
                <w:rFonts w:asciiTheme="majorBidi" w:hAnsiTheme="majorBidi" w:cstheme="majorBidi"/>
                <w:sz w:val="20"/>
                <w:szCs w:val="20"/>
              </w:rPr>
            </w:pPr>
            <w:r w:rsidRPr="00592F01">
              <w:rPr>
                <w:sz w:val="20"/>
                <w:szCs w:val="20"/>
              </w:rPr>
              <w:t>(13.56)</w:t>
            </w:r>
          </w:p>
        </w:tc>
        <w:tc>
          <w:tcPr>
            <w:tcW w:w="1417" w:type="dxa"/>
          </w:tcPr>
          <w:p w:rsidR="00AA593E" w:rsidRPr="00AA593E" w:rsidRDefault="00AA593E" w:rsidP="00B6002E">
            <w:pPr>
              <w:jc w:val="center"/>
              <w:rPr>
                <w:rFonts w:asciiTheme="majorBidi" w:hAnsiTheme="majorBidi" w:cstheme="majorBidi"/>
                <w:sz w:val="20"/>
                <w:szCs w:val="20"/>
              </w:rPr>
            </w:pPr>
            <w:r w:rsidRPr="00592F01">
              <w:rPr>
                <w:sz w:val="20"/>
                <w:szCs w:val="20"/>
              </w:rPr>
              <w:t>(12.65)</w:t>
            </w:r>
          </w:p>
        </w:tc>
        <w:tc>
          <w:tcPr>
            <w:tcW w:w="1134" w:type="dxa"/>
          </w:tcPr>
          <w:p w:rsidR="00AA593E" w:rsidRPr="00AA593E" w:rsidRDefault="00AA593E" w:rsidP="00B6002E">
            <w:pPr>
              <w:jc w:val="center"/>
              <w:rPr>
                <w:rFonts w:asciiTheme="majorBidi" w:hAnsiTheme="majorBidi" w:cstheme="majorBidi"/>
                <w:sz w:val="20"/>
                <w:szCs w:val="20"/>
              </w:rPr>
            </w:pPr>
            <w:r w:rsidRPr="00592F01">
              <w:rPr>
                <w:sz w:val="20"/>
                <w:szCs w:val="20"/>
              </w:rPr>
              <w:t>(13.49)</w:t>
            </w:r>
          </w:p>
        </w:tc>
        <w:tc>
          <w:tcPr>
            <w:tcW w:w="2127" w:type="dxa"/>
          </w:tcPr>
          <w:p w:rsidR="00AA593E" w:rsidRPr="00AA593E" w:rsidRDefault="00AA593E" w:rsidP="00B6002E">
            <w:pPr>
              <w:jc w:val="center"/>
              <w:rPr>
                <w:rFonts w:asciiTheme="majorBidi" w:hAnsiTheme="majorBidi" w:cstheme="majorBidi"/>
                <w:sz w:val="20"/>
                <w:szCs w:val="20"/>
              </w:rPr>
            </w:pPr>
          </w:p>
        </w:tc>
      </w:tr>
      <w:tr w:rsidR="00AA593E" w:rsidRPr="00AA593E" w:rsidTr="00B6002E">
        <w:tc>
          <w:tcPr>
            <w:tcW w:w="3686" w:type="dxa"/>
          </w:tcPr>
          <w:p w:rsidR="00AA593E" w:rsidRPr="00592F01" w:rsidRDefault="00AA593E" w:rsidP="00B6002E">
            <w:pPr>
              <w:rPr>
                <w:rFonts w:asciiTheme="majorBidi" w:hAnsiTheme="majorBidi" w:cstheme="majorBidi"/>
                <w:i/>
                <w:iCs/>
                <w:sz w:val="20"/>
                <w:szCs w:val="20"/>
              </w:rPr>
            </w:pPr>
            <w:r w:rsidRPr="00592F01">
              <w:rPr>
                <w:rFonts w:asciiTheme="majorBidi" w:hAnsiTheme="majorBidi" w:cstheme="majorBidi"/>
                <w:i/>
                <w:iCs/>
                <w:sz w:val="20"/>
                <w:szCs w:val="20"/>
              </w:rPr>
              <w:t>Controls</w:t>
            </w:r>
          </w:p>
        </w:tc>
        <w:tc>
          <w:tcPr>
            <w:tcW w:w="1134" w:type="dxa"/>
          </w:tcPr>
          <w:p w:rsidR="00AA593E" w:rsidRPr="00AA593E" w:rsidRDefault="00AA593E" w:rsidP="00B6002E">
            <w:pPr>
              <w:jc w:val="center"/>
              <w:rPr>
                <w:rFonts w:asciiTheme="majorBidi" w:hAnsiTheme="majorBidi" w:cstheme="majorBidi"/>
                <w:sz w:val="20"/>
                <w:szCs w:val="20"/>
              </w:rPr>
            </w:pPr>
          </w:p>
        </w:tc>
        <w:tc>
          <w:tcPr>
            <w:tcW w:w="1417" w:type="dxa"/>
          </w:tcPr>
          <w:p w:rsidR="00AA593E" w:rsidRPr="00AA593E" w:rsidRDefault="00AA593E" w:rsidP="00B6002E">
            <w:pPr>
              <w:jc w:val="center"/>
              <w:rPr>
                <w:rFonts w:asciiTheme="majorBidi" w:hAnsiTheme="majorBidi" w:cstheme="majorBidi"/>
                <w:sz w:val="20"/>
                <w:szCs w:val="20"/>
              </w:rPr>
            </w:pPr>
          </w:p>
        </w:tc>
        <w:tc>
          <w:tcPr>
            <w:tcW w:w="1134" w:type="dxa"/>
          </w:tcPr>
          <w:p w:rsidR="00AA593E" w:rsidRPr="00AA593E" w:rsidRDefault="00AA593E" w:rsidP="00B6002E">
            <w:pPr>
              <w:jc w:val="center"/>
              <w:rPr>
                <w:rFonts w:asciiTheme="majorBidi" w:hAnsiTheme="majorBidi" w:cstheme="majorBidi"/>
                <w:sz w:val="20"/>
                <w:szCs w:val="20"/>
              </w:rPr>
            </w:pPr>
          </w:p>
        </w:tc>
        <w:tc>
          <w:tcPr>
            <w:tcW w:w="2127" w:type="dxa"/>
          </w:tcPr>
          <w:p w:rsidR="00AA593E" w:rsidRPr="00AA593E" w:rsidRDefault="00AA593E" w:rsidP="00B6002E">
            <w:pPr>
              <w:jc w:val="center"/>
              <w:rPr>
                <w:rFonts w:asciiTheme="majorBidi" w:hAnsiTheme="majorBidi" w:cstheme="majorBidi"/>
                <w:sz w:val="20"/>
                <w:szCs w:val="20"/>
              </w:rPr>
            </w:pP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r w:rsidRPr="00592F01">
              <w:rPr>
                <w:rFonts w:asciiTheme="majorBidi" w:hAnsiTheme="majorBidi" w:cstheme="majorBidi"/>
                <w:sz w:val="20"/>
                <w:szCs w:val="20"/>
              </w:rPr>
              <w:t>Male</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0.51</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0.52</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0.51</w:t>
            </w:r>
          </w:p>
        </w:tc>
        <w:tc>
          <w:tcPr>
            <w:tcW w:w="212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0.01</w:t>
            </w: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(0.50)</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(0.50)</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(0.50)</w:t>
            </w:r>
          </w:p>
        </w:tc>
        <w:tc>
          <w:tcPr>
            <w:tcW w:w="2127" w:type="dxa"/>
          </w:tcPr>
          <w:p w:rsidR="00AA593E" w:rsidRPr="00592F01" w:rsidRDefault="00AA593E" w:rsidP="00B6002E">
            <w:pPr>
              <w:jc w:val="center"/>
              <w:rPr>
                <w:rFonts w:asciiTheme="majorBidi" w:hAnsiTheme="majorBidi" w:cstheme="majorBidi"/>
                <w:sz w:val="20"/>
                <w:szCs w:val="20"/>
              </w:rPr>
            </w:pP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r w:rsidRPr="00592F01">
              <w:rPr>
                <w:rFonts w:asciiTheme="majorBidi" w:hAnsiTheme="majorBidi" w:cstheme="majorBidi"/>
                <w:sz w:val="20"/>
                <w:szCs w:val="20"/>
              </w:rPr>
              <w:t xml:space="preserve">Age in months </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64.47</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65.21</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63.78</w:t>
            </w:r>
          </w:p>
        </w:tc>
        <w:tc>
          <w:tcPr>
            <w:tcW w:w="212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1.43***</w:t>
            </w: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(4.39)</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(4.43)</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(4.25)</w:t>
            </w:r>
          </w:p>
        </w:tc>
        <w:tc>
          <w:tcPr>
            <w:tcW w:w="2127" w:type="dxa"/>
          </w:tcPr>
          <w:p w:rsidR="00AA593E" w:rsidRPr="00592F01" w:rsidRDefault="00AA593E" w:rsidP="00B6002E">
            <w:pPr>
              <w:jc w:val="center"/>
              <w:rPr>
                <w:rFonts w:asciiTheme="majorBidi" w:hAnsiTheme="majorBidi" w:cstheme="majorBidi"/>
                <w:sz w:val="20"/>
                <w:szCs w:val="20"/>
              </w:rPr>
            </w:pP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r w:rsidRPr="00592F01">
              <w:rPr>
                <w:rFonts w:asciiTheme="majorBidi" w:hAnsiTheme="majorBidi" w:cstheme="majorBidi"/>
                <w:sz w:val="20"/>
                <w:szCs w:val="20"/>
              </w:rPr>
              <w:t>Ethnic majority</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0.88</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0.93</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0.83</w:t>
            </w:r>
          </w:p>
        </w:tc>
        <w:tc>
          <w:tcPr>
            <w:tcW w:w="212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0.10***</w:t>
            </w: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(0.33)</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(0.26)</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(0.38)</w:t>
            </w:r>
          </w:p>
        </w:tc>
        <w:tc>
          <w:tcPr>
            <w:tcW w:w="2127" w:type="dxa"/>
          </w:tcPr>
          <w:p w:rsidR="00AA593E" w:rsidRPr="00592F01" w:rsidRDefault="00AA593E" w:rsidP="00B6002E">
            <w:pPr>
              <w:jc w:val="center"/>
              <w:rPr>
                <w:rFonts w:asciiTheme="majorBidi" w:hAnsiTheme="majorBidi" w:cstheme="majorBidi"/>
                <w:sz w:val="20"/>
                <w:szCs w:val="20"/>
              </w:rPr>
            </w:pP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r w:rsidRPr="00592F01">
              <w:rPr>
                <w:rFonts w:asciiTheme="majorBidi" w:hAnsiTheme="majorBidi" w:cstheme="majorBidi"/>
                <w:sz w:val="20"/>
                <w:szCs w:val="20"/>
              </w:rPr>
              <w:t>Height for age z-score (age 5)</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-1.31</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-1.09</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-1.52</w:t>
            </w:r>
          </w:p>
        </w:tc>
        <w:tc>
          <w:tcPr>
            <w:tcW w:w="212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0.43***</w:t>
            </w: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(1.04)</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(0.91)</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(1.12)</w:t>
            </w:r>
          </w:p>
        </w:tc>
        <w:tc>
          <w:tcPr>
            <w:tcW w:w="2127" w:type="dxa"/>
          </w:tcPr>
          <w:p w:rsidR="00AA593E" w:rsidRPr="00592F01" w:rsidRDefault="00AA593E" w:rsidP="00B6002E">
            <w:pPr>
              <w:jc w:val="center"/>
              <w:rPr>
                <w:rFonts w:asciiTheme="majorBidi" w:hAnsiTheme="majorBidi" w:cstheme="majorBidi"/>
                <w:sz w:val="20"/>
                <w:szCs w:val="20"/>
              </w:rPr>
            </w:pP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r w:rsidRPr="00592F01">
              <w:rPr>
                <w:rFonts w:asciiTheme="majorBidi" w:hAnsiTheme="majorBidi" w:cstheme="majorBidi"/>
                <w:sz w:val="20"/>
                <w:szCs w:val="20"/>
              </w:rPr>
              <w:t>PPVT</w:t>
            </w:r>
            <w:r>
              <w:rPr>
                <w:rFonts w:asciiTheme="majorBidi" w:hAnsiTheme="majorBidi" w:cstheme="majorBidi"/>
                <w:sz w:val="20"/>
                <w:szCs w:val="20"/>
              </w:rPr>
              <w:t xml:space="preserve"> test score</w:t>
            </w:r>
            <w:r w:rsidRPr="00592F01">
              <w:rPr>
                <w:rFonts w:asciiTheme="majorBidi" w:hAnsiTheme="majorBidi" w:cstheme="majorBidi"/>
                <w:sz w:val="20"/>
                <w:szCs w:val="20"/>
              </w:rPr>
              <w:t xml:space="preserve"> (age 5)</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 xml:space="preserve">306.35 </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315.00</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298.30</w:t>
            </w:r>
          </w:p>
        </w:tc>
        <w:tc>
          <w:tcPr>
            <w:tcW w:w="212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16.7***</w:t>
            </w: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(43.31)</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(42.66)</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(42.42)</w:t>
            </w:r>
          </w:p>
        </w:tc>
        <w:tc>
          <w:tcPr>
            <w:tcW w:w="2127" w:type="dxa"/>
          </w:tcPr>
          <w:p w:rsidR="00AA593E" w:rsidRPr="00592F01" w:rsidRDefault="00AA593E" w:rsidP="00B6002E">
            <w:pPr>
              <w:jc w:val="center"/>
              <w:rPr>
                <w:rFonts w:asciiTheme="majorBidi" w:hAnsiTheme="majorBidi" w:cstheme="majorBidi"/>
                <w:sz w:val="20"/>
                <w:szCs w:val="20"/>
              </w:rPr>
            </w:pPr>
          </w:p>
        </w:tc>
      </w:tr>
      <w:tr w:rsidR="00AA593E" w:rsidRPr="00592F01" w:rsidTr="00B6002E">
        <w:tc>
          <w:tcPr>
            <w:tcW w:w="3686" w:type="dxa"/>
          </w:tcPr>
          <w:p w:rsidR="00AA593E" w:rsidRPr="00592F01" w:rsidRDefault="00AA593E" w:rsidP="00B6002E">
            <w:pPr>
              <w:tabs>
                <w:tab w:val="left" w:pos="4149"/>
              </w:tabs>
              <w:ind w:right="-288"/>
              <w:rPr>
                <w:rFonts w:asciiTheme="majorBidi" w:hAnsiTheme="majorBidi" w:cstheme="majorBidi"/>
                <w:sz w:val="20"/>
                <w:szCs w:val="20"/>
              </w:rPr>
            </w:pPr>
            <w:r w:rsidRPr="00592F01">
              <w:rPr>
                <w:rFonts w:asciiTheme="majorBidi" w:hAnsiTheme="majorBidi" w:cstheme="majorBidi"/>
                <w:sz w:val="20"/>
                <w:szCs w:val="20"/>
              </w:rPr>
              <w:t>CDA test</w:t>
            </w:r>
            <w:r>
              <w:rPr>
                <w:rFonts w:asciiTheme="majorBidi" w:hAnsiTheme="majorBidi" w:cstheme="majorBidi"/>
                <w:sz w:val="20"/>
                <w:szCs w:val="20"/>
              </w:rPr>
              <w:t xml:space="preserve"> score</w:t>
            </w:r>
            <w:r w:rsidRPr="00592F01">
              <w:rPr>
                <w:rFonts w:asciiTheme="majorBidi" w:hAnsiTheme="majorBidi" w:cstheme="majorBidi"/>
                <w:sz w:val="20"/>
                <w:szCs w:val="20"/>
              </w:rPr>
              <w:t xml:space="preserve"> (age 5)</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301.66</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310.93</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293.02</w:t>
            </w:r>
          </w:p>
        </w:tc>
        <w:tc>
          <w:tcPr>
            <w:tcW w:w="212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17.91***</w:t>
            </w: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(45.33)</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(40.84)</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(47.61)</w:t>
            </w:r>
          </w:p>
        </w:tc>
        <w:tc>
          <w:tcPr>
            <w:tcW w:w="2127" w:type="dxa"/>
          </w:tcPr>
          <w:p w:rsidR="00AA593E" w:rsidRPr="00592F01" w:rsidRDefault="00AA593E" w:rsidP="00B6002E">
            <w:pPr>
              <w:jc w:val="center"/>
              <w:rPr>
                <w:rFonts w:asciiTheme="majorBidi" w:hAnsiTheme="majorBidi" w:cstheme="majorBidi"/>
                <w:sz w:val="20"/>
                <w:szCs w:val="20"/>
              </w:rPr>
            </w:pPr>
          </w:p>
        </w:tc>
      </w:tr>
      <w:tr w:rsidR="00AA593E" w:rsidRPr="00592F01" w:rsidTr="00B6002E">
        <w:tc>
          <w:tcPr>
            <w:tcW w:w="3686" w:type="dxa"/>
          </w:tcPr>
          <w:p w:rsidR="00AA593E" w:rsidRPr="00592F01" w:rsidRDefault="00AA593E" w:rsidP="009E30CF">
            <w:pPr>
              <w:rPr>
                <w:rFonts w:asciiTheme="majorBidi" w:hAnsiTheme="majorBidi" w:cstheme="majorBidi"/>
                <w:sz w:val="20"/>
                <w:szCs w:val="20"/>
              </w:rPr>
            </w:pPr>
            <w:r w:rsidRPr="00592F01">
              <w:rPr>
                <w:rFonts w:asciiTheme="majorBidi" w:hAnsiTheme="majorBidi" w:cstheme="majorBidi"/>
                <w:sz w:val="20"/>
                <w:szCs w:val="20"/>
              </w:rPr>
              <w:t>Was regularly looked after by someone outside the household in infancy (age 6-1</w:t>
            </w:r>
            <w:r>
              <w:rPr>
                <w:rFonts w:asciiTheme="majorBidi" w:hAnsiTheme="majorBidi" w:cstheme="majorBidi"/>
                <w:sz w:val="20"/>
                <w:szCs w:val="20"/>
              </w:rPr>
              <w:t>8</w:t>
            </w:r>
            <w:r w:rsidRPr="00592F01">
              <w:rPr>
                <w:rFonts w:asciiTheme="majorBidi" w:hAnsiTheme="majorBidi" w:cstheme="majorBidi"/>
                <w:sz w:val="20"/>
                <w:szCs w:val="20"/>
              </w:rPr>
              <w:t xml:space="preserve"> months)</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0.23</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0.27</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0.20</w:t>
            </w:r>
          </w:p>
        </w:tc>
        <w:tc>
          <w:tcPr>
            <w:tcW w:w="212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0.07**</w:t>
            </w: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(0.42)</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(0.45)</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(0.40)</w:t>
            </w:r>
          </w:p>
        </w:tc>
        <w:tc>
          <w:tcPr>
            <w:tcW w:w="2127" w:type="dxa"/>
          </w:tcPr>
          <w:p w:rsidR="00AA593E" w:rsidRPr="00592F01" w:rsidRDefault="00AA593E" w:rsidP="00B6002E">
            <w:pPr>
              <w:jc w:val="center"/>
              <w:rPr>
                <w:rFonts w:asciiTheme="majorBidi" w:hAnsiTheme="majorBidi" w:cstheme="majorBidi"/>
                <w:sz w:val="20"/>
                <w:szCs w:val="20"/>
              </w:rPr>
            </w:pP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r w:rsidRPr="00592F01">
              <w:rPr>
                <w:rFonts w:asciiTheme="majorBidi" w:hAnsiTheme="majorBidi" w:cstheme="majorBidi"/>
                <w:sz w:val="20"/>
                <w:szCs w:val="20"/>
              </w:rPr>
              <w:t>Number of siblings</w:t>
            </w:r>
            <w:r>
              <w:rPr>
                <w:rFonts w:asciiTheme="majorBidi" w:hAnsiTheme="majorBidi" w:cstheme="majorBidi"/>
                <w:sz w:val="20"/>
                <w:szCs w:val="20"/>
              </w:rPr>
              <w:t xml:space="preserve"> (age 5)</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1.74</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1.50</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1.97</w:t>
            </w:r>
          </w:p>
        </w:tc>
        <w:tc>
          <w:tcPr>
            <w:tcW w:w="212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-0.47***</w:t>
            </w: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(1.61)</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(1.39)</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(1.77)</w:t>
            </w:r>
          </w:p>
        </w:tc>
        <w:tc>
          <w:tcPr>
            <w:tcW w:w="2127" w:type="dxa"/>
          </w:tcPr>
          <w:p w:rsidR="00AA593E" w:rsidRPr="00592F01" w:rsidRDefault="00AA593E" w:rsidP="00B6002E">
            <w:pPr>
              <w:jc w:val="center"/>
              <w:rPr>
                <w:rFonts w:asciiTheme="majorBidi" w:hAnsiTheme="majorBidi" w:cstheme="majorBidi"/>
                <w:sz w:val="20"/>
                <w:szCs w:val="20"/>
              </w:rPr>
            </w:pP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r w:rsidRPr="00592F01">
              <w:rPr>
                <w:rFonts w:asciiTheme="majorBidi" w:hAnsiTheme="majorBidi" w:cstheme="majorBidi"/>
                <w:sz w:val="20"/>
                <w:szCs w:val="20"/>
              </w:rPr>
              <w:t xml:space="preserve">Mother’s </w:t>
            </w:r>
            <w:proofErr w:type="spellStart"/>
            <w:r w:rsidRPr="00592F01">
              <w:rPr>
                <w:rFonts w:asciiTheme="majorBidi" w:hAnsiTheme="majorBidi" w:cstheme="majorBidi"/>
                <w:sz w:val="20"/>
                <w:szCs w:val="20"/>
              </w:rPr>
              <w:t>educ</w:t>
            </w:r>
            <w:proofErr w:type="spellEnd"/>
            <w:r w:rsidRPr="00592F01">
              <w:rPr>
                <w:rFonts w:asciiTheme="majorBidi" w:hAnsiTheme="majorBidi" w:cstheme="majorBidi"/>
                <w:sz w:val="20"/>
                <w:szCs w:val="20"/>
              </w:rPr>
              <w:t>,: secondary plus</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0.18</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0.28</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0.09</w:t>
            </w:r>
          </w:p>
        </w:tc>
        <w:tc>
          <w:tcPr>
            <w:tcW w:w="212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0.20***</w:t>
            </w: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(0.38)</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(0.45)</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(0.29)</w:t>
            </w:r>
          </w:p>
        </w:tc>
        <w:tc>
          <w:tcPr>
            <w:tcW w:w="2127" w:type="dxa"/>
          </w:tcPr>
          <w:p w:rsidR="00AA593E" w:rsidRPr="00592F01" w:rsidRDefault="00AA593E" w:rsidP="00B6002E">
            <w:pPr>
              <w:jc w:val="center"/>
              <w:rPr>
                <w:rFonts w:asciiTheme="majorBidi" w:hAnsiTheme="majorBidi" w:cstheme="majorBidi"/>
                <w:sz w:val="20"/>
                <w:szCs w:val="20"/>
              </w:rPr>
            </w:pP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r w:rsidRPr="00592F01">
              <w:rPr>
                <w:rFonts w:asciiTheme="majorBidi" w:hAnsiTheme="majorBidi" w:cstheme="majorBidi"/>
                <w:sz w:val="20"/>
                <w:szCs w:val="20"/>
              </w:rPr>
              <w:t>Father’s educ.: secondary plus</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0.18</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0.29</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0.09</w:t>
            </w:r>
          </w:p>
        </w:tc>
        <w:tc>
          <w:tcPr>
            <w:tcW w:w="212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0.20***</w:t>
            </w: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(0.39)</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(0.45)</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(0.28)</w:t>
            </w:r>
          </w:p>
        </w:tc>
        <w:tc>
          <w:tcPr>
            <w:tcW w:w="2127" w:type="dxa"/>
          </w:tcPr>
          <w:p w:rsidR="00AA593E" w:rsidRPr="00592F01" w:rsidRDefault="00AA593E" w:rsidP="00B6002E">
            <w:pPr>
              <w:jc w:val="center"/>
              <w:rPr>
                <w:rFonts w:asciiTheme="majorBidi" w:hAnsiTheme="majorBidi" w:cstheme="majorBidi"/>
                <w:sz w:val="20"/>
                <w:szCs w:val="20"/>
              </w:rPr>
            </w:pPr>
          </w:p>
        </w:tc>
      </w:tr>
      <w:tr w:rsidR="00AA593E" w:rsidRPr="00592F01" w:rsidTr="00B6002E">
        <w:tc>
          <w:tcPr>
            <w:tcW w:w="3686" w:type="dxa"/>
          </w:tcPr>
          <w:p w:rsidR="00AA593E" w:rsidRPr="00592F01" w:rsidRDefault="00AA593E" w:rsidP="009E30CF">
            <w:pPr>
              <w:rPr>
                <w:rFonts w:asciiTheme="majorBidi" w:hAnsiTheme="majorBidi" w:cstheme="majorBidi"/>
                <w:sz w:val="20"/>
                <w:szCs w:val="20"/>
              </w:rPr>
            </w:pPr>
            <w:r w:rsidRPr="00592F01">
              <w:rPr>
                <w:rFonts w:asciiTheme="majorBidi" w:hAnsiTheme="majorBidi" w:cstheme="majorBidi"/>
                <w:sz w:val="20"/>
                <w:szCs w:val="20"/>
              </w:rPr>
              <w:t xml:space="preserve">Maternal </w:t>
            </w:r>
            <w:r>
              <w:rPr>
                <w:rFonts w:asciiTheme="majorBidi" w:hAnsiTheme="majorBidi" w:cstheme="majorBidi"/>
                <w:sz w:val="20"/>
                <w:szCs w:val="20"/>
              </w:rPr>
              <w:t>stress (6-18m)</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5.58</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5.50</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5.64</w:t>
            </w:r>
          </w:p>
        </w:tc>
        <w:tc>
          <w:tcPr>
            <w:tcW w:w="212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-0.14</w:t>
            </w: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(4.06)</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(3.94)</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(4.18)</w:t>
            </w:r>
          </w:p>
        </w:tc>
        <w:tc>
          <w:tcPr>
            <w:tcW w:w="2127" w:type="dxa"/>
          </w:tcPr>
          <w:p w:rsidR="00AA593E" w:rsidRPr="00592F01" w:rsidRDefault="00AA593E" w:rsidP="00B6002E">
            <w:pPr>
              <w:jc w:val="center"/>
              <w:rPr>
                <w:rFonts w:asciiTheme="majorBidi" w:hAnsiTheme="majorBidi" w:cstheme="majorBidi"/>
                <w:sz w:val="20"/>
                <w:szCs w:val="20"/>
              </w:rPr>
            </w:pP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r w:rsidRPr="00592F01">
              <w:rPr>
                <w:rFonts w:asciiTheme="majorBidi" w:hAnsiTheme="majorBidi" w:cstheme="majorBidi"/>
                <w:sz w:val="20"/>
                <w:szCs w:val="20"/>
              </w:rPr>
              <w:t>Parenting score</w:t>
            </w:r>
            <w:r>
              <w:rPr>
                <w:rFonts w:asciiTheme="majorBidi" w:hAnsiTheme="majorBidi" w:cstheme="majorBidi"/>
                <w:sz w:val="20"/>
                <w:szCs w:val="20"/>
              </w:rPr>
              <w:t xml:space="preserve"> (6-18m)</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0.88</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0.89</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0.87</w:t>
            </w:r>
          </w:p>
        </w:tc>
        <w:tc>
          <w:tcPr>
            <w:tcW w:w="2127" w:type="dxa"/>
          </w:tcPr>
          <w:p w:rsidR="00AA593E" w:rsidRPr="00592F01" w:rsidRDefault="00AA593E" w:rsidP="00B6002E">
            <w:pPr>
              <w:tabs>
                <w:tab w:val="left" w:pos="660"/>
                <w:tab w:val="center" w:pos="955"/>
              </w:tabs>
              <w:jc w:val="center"/>
              <w:rPr>
                <w:rFonts w:asciiTheme="majorBidi" w:hAnsiTheme="majorBidi" w:cstheme="majorBidi"/>
                <w:sz w:val="20"/>
                <w:szCs w:val="20"/>
              </w:rPr>
            </w:pPr>
            <w:r w:rsidRPr="00592F01">
              <w:rPr>
                <w:rFonts w:asciiTheme="majorBidi" w:hAnsiTheme="majorBidi" w:cstheme="majorBidi"/>
                <w:sz w:val="20"/>
                <w:szCs w:val="20"/>
              </w:rPr>
              <w:t>0.03</w:t>
            </w: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(0.95)</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(1.01)</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(0.90)</w:t>
            </w:r>
          </w:p>
        </w:tc>
        <w:tc>
          <w:tcPr>
            <w:tcW w:w="2127" w:type="dxa"/>
          </w:tcPr>
          <w:p w:rsidR="00AA593E" w:rsidRPr="00592F01" w:rsidRDefault="00AA593E" w:rsidP="00B6002E">
            <w:pPr>
              <w:jc w:val="center"/>
              <w:rPr>
                <w:rFonts w:asciiTheme="majorBidi" w:hAnsiTheme="majorBidi" w:cstheme="majorBidi"/>
                <w:sz w:val="20"/>
                <w:szCs w:val="20"/>
              </w:rPr>
            </w:pPr>
          </w:p>
        </w:tc>
      </w:tr>
      <w:tr w:rsidR="00AA593E" w:rsidRPr="00592F01" w:rsidTr="00B6002E">
        <w:tc>
          <w:tcPr>
            <w:tcW w:w="3686" w:type="dxa"/>
          </w:tcPr>
          <w:p w:rsidR="00AA593E" w:rsidRPr="00592F01" w:rsidRDefault="00AA593E" w:rsidP="009E30CF">
            <w:pPr>
              <w:ind w:right="-558"/>
              <w:rPr>
                <w:rFonts w:asciiTheme="majorBidi" w:hAnsiTheme="majorBidi" w:cstheme="majorBidi"/>
                <w:sz w:val="20"/>
                <w:szCs w:val="20"/>
              </w:rPr>
            </w:pPr>
            <w:r w:rsidRPr="00592F01">
              <w:rPr>
                <w:rFonts w:asciiTheme="majorBidi" w:hAnsiTheme="majorBidi" w:cstheme="majorBidi"/>
                <w:sz w:val="20"/>
                <w:szCs w:val="20"/>
              </w:rPr>
              <w:t>M</w:t>
            </w:r>
            <w:r>
              <w:rPr>
                <w:rFonts w:asciiTheme="majorBidi" w:hAnsiTheme="majorBidi" w:cstheme="majorBidi"/>
                <w:sz w:val="20"/>
                <w:szCs w:val="20"/>
              </w:rPr>
              <w:t>aternal subjective well-being (age 5)</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4.99</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5.15</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4.85</w:t>
            </w:r>
          </w:p>
        </w:tc>
        <w:tc>
          <w:tcPr>
            <w:tcW w:w="212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0.30**</w:t>
            </w: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(1.77)</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(1.68)</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(1.84)</w:t>
            </w:r>
          </w:p>
        </w:tc>
        <w:tc>
          <w:tcPr>
            <w:tcW w:w="2127" w:type="dxa"/>
          </w:tcPr>
          <w:p w:rsidR="00AA593E" w:rsidRPr="00592F01" w:rsidRDefault="00AA593E" w:rsidP="00B6002E">
            <w:pPr>
              <w:jc w:val="center"/>
              <w:rPr>
                <w:rFonts w:asciiTheme="majorBidi" w:hAnsiTheme="majorBidi" w:cstheme="majorBidi"/>
                <w:sz w:val="20"/>
                <w:szCs w:val="20"/>
              </w:rPr>
            </w:pP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r w:rsidRPr="00592F01">
              <w:rPr>
                <w:rFonts w:asciiTheme="majorBidi" w:hAnsiTheme="majorBidi" w:cstheme="majorBidi"/>
                <w:sz w:val="20"/>
                <w:szCs w:val="20"/>
              </w:rPr>
              <w:t>Household size</w:t>
            </w:r>
            <w:r>
              <w:rPr>
                <w:rFonts w:asciiTheme="majorBidi" w:hAnsiTheme="majorBidi" w:cstheme="majorBidi"/>
                <w:sz w:val="20"/>
                <w:szCs w:val="20"/>
              </w:rPr>
              <w:t xml:space="preserve"> (age 5)</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5.29</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5.28</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5.30</w:t>
            </w:r>
          </w:p>
        </w:tc>
        <w:tc>
          <w:tcPr>
            <w:tcW w:w="212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-0.02</w:t>
            </w: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(2.05)</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(2.19)</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(1.93)</w:t>
            </w:r>
          </w:p>
        </w:tc>
        <w:tc>
          <w:tcPr>
            <w:tcW w:w="2127" w:type="dxa"/>
          </w:tcPr>
          <w:p w:rsidR="00AA593E" w:rsidRPr="00592F01" w:rsidRDefault="00AA593E" w:rsidP="00B6002E">
            <w:pPr>
              <w:jc w:val="center"/>
              <w:rPr>
                <w:rFonts w:asciiTheme="majorBidi" w:hAnsiTheme="majorBidi" w:cstheme="majorBidi"/>
                <w:sz w:val="20"/>
                <w:szCs w:val="20"/>
              </w:rPr>
            </w:pP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r w:rsidRPr="00592F01">
              <w:rPr>
                <w:rFonts w:asciiTheme="majorBidi" w:hAnsiTheme="majorBidi" w:cstheme="majorBidi"/>
                <w:sz w:val="20"/>
                <w:szCs w:val="20"/>
              </w:rPr>
              <w:t>Household head is male</w:t>
            </w:r>
            <w:r>
              <w:rPr>
                <w:rFonts w:asciiTheme="majorBidi" w:hAnsiTheme="majorBidi" w:cstheme="majorBidi"/>
                <w:sz w:val="20"/>
                <w:szCs w:val="20"/>
              </w:rPr>
              <w:t xml:space="preserve"> (age 5)</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0.90</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0.90</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0.90</w:t>
            </w:r>
          </w:p>
        </w:tc>
        <w:tc>
          <w:tcPr>
            <w:tcW w:w="212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0.00</w:t>
            </w: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(0.30)</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(0.30)</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(0.31)</w:t>
            </w:r>
          </w:p>
        </w:tc>
        <w:tc>
          <w:tcPr>
            <w:tcW w:w="2127" w:type="dxa"/>
          </w:tcPr>
          <w:p w:rsidR="00AA593E" w:rsidRPr="00592F01" w:rsidRDefault="00AA593E" w:rsidP="00B6002E">
            <w:pPr>
              <w:jc w:val="center"/>
              <w:rPr>
                <w:rFonts w:asciiTheme="majorBidi" w:hAnsiTheme="majorBidi" w:cstheme="majorBidi"/>
                <w:sz w:val="20"/>
                <w:szCs w:val="20"/>
              </w:rPr>
            </w:pP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r w:rsidRPr="00592F01">
              <w:rPr>
                <w:rFonts w:asciiTheme="majorBidi" w:hAnsiTheme="majorBidi" w:cstheme="majorBidi"/>
                <w:sz w:val="20"/>
                <w:szCs w:val="20"/>
              </w:rPr>
              <w:t>Household head age</w:t>
            </w:r>
            <w:r>
              <w:rPr>
                <w:rFonts w:asciiTheme="majorBidi" w:hAnsiTheme="majorBidi" w:cstheme="majorBidi"/>
                <w:sz w:val="20"/>
                <w:szCs w:val="20"/>
              </w:rPr>
              <w:t xml:space="preserve"> (age 5)</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38.38</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39.49</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37.34</w:t>
            </w:r>
          </w:p>
        </w:tc>
        <w:tc>
          <w:tcPr>
            <w:tcW w:w="212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2.15**</w:t>
            </w: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(11.25)</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(11.37)</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(11.05)</w:t>
            </w:r>
          </w:p>
        </w:tc>
        <w:tc>
          <w:tcPr>
            <w:tcW w:w="2127" w:type="dxa"/>
          </w:tcPr>
          <w:p w:rsidR="00AA593E" w:rsidRPr="00592F01" w:rsidRDefault="00AA593E" w:rsidP="00B6002E">
            <w:pPr>
              <w:jc w:val="center"/>
              <w:rPr>
                <w:rFonts w:asciiTheme="majorBidi" w:hAnsiTheme="majorBidi" w:cstheme="majorBidi"/>
                <w:sz w:val="20"/>
                <w:szCs w:val="20"/>
              </w:rPr>
            </w:pPr>
          </w:p>
        </w:tc>
      </w:tr>
      <w:tr w:rsidR="00AA593E" w:rsidRPr="009E30CF" w:rsidTr="00B6002E">
        <w:tc>
          <w:tcPr>
            <w:tcW w:w="3686" w:type="dxa"/>
          </w:tcPr>
          <w:p w:rsidR="00AA593E" w:rsidRPr="009E30CF" w:rsidRDefault="00AA593E" w:rsidP="00B6002E">
            <w:pPr>
              <w:rPr>
                <w:rFonts w:asciiTheme="majorBidi" w:hAnsiTheme="majorBidi" w:cstheme="majorBidi"/>
                <w:sz w:val="20"/>
                <w:szCs w:val="20"/>
              </w:rPr>
            </w:pPr>
            <w:r w:rsidRPr="000B4880">
              <w:rPr>
                <w:rFonts w:asciiTheme="majorBidi" w:hAnsiTheme="majorBidi" w:cstheme="majorBidi"/>
                <w:sz w:val="20"/>
                <w:szCs w:val="20"/>
              </w:rPr>
              <w:t>Wealth index (6-12 months)</w:t>
            </w:r>
          </w:p>
        </w:tc>
        <w:tc>
          <w:tcPr>
            <w:tcW w:w="1134" w:type="dxa"/>
          </w:tcPr>
          <w:p w:rsidR="00AA593E" w:rsidRPr="009E30CF" w:rsidRDefault="00AA593E" w:rsidP="00B6002E">
            <w:pPr>
              <w:jc w:val="center"/>
              <w:rPr>
                <w:rFonts w:asciiTheme="majorBidi" w:hAnsiTheme="majorBidi" w:cstheme="majorBidi"/>
                <w:sz w:val="20"/>
                <w:szCs w:val="20"/>
              </w:rPr>
            </w:pPr>
            <w:r w:rsidRPr="000B4880">
              <w:rPr>
                <w:rFonts w:asciiTheme="majorBidi" w:hAnsiTheme="majorBidi" w:cstheme="majorBidi"/>
                <w:sz w:val="20"/>
                <w:szCs w:val="20"/>
              </w:rPr>
              <w:t>0.47</w:t>
            </w:r>
          </w:p>
        </w:tc>
        <w:tc>
          <w:tcPr>
            <w:tcW w:w="1417" w:type="dxa"/>
          </w:tcPr>
          <w:p w:rsidR="00AA593E" w:rsidRPr="009E30CF" w:rsidRDefault="00AA593E" w:rsidP="00B6002E">
            <w:pPr>
              <w:jc w:val="center"/>
              <w:rPr>
                <w:rFonts w:asciiTheme="majorBidi" w:hAnsiTheme="majorBidi" w:cstheme="majorBidi"/>
                <w:sz w:val="20"/>
                <w:szCs w:val="20"/>
              </w:rPr>
            </w:pPr>
            <w:r w:rsidRPr="000B4880">
              <w:rPr>
                <w:rFonts w:asciiTheme="majorBidi" w:hAnsiTheme="majorBidi" w:cstheme="majorBidi"/>
                <w:sz w:val="20"/>
                <w:szCs w:val="20"/>
              </w:rPr>
              <w:t>0.56</w:t>
            </w:r>
          </w:p>
        </w:tc>
        <w:tc>
          <w:tcPr>
            <w:tcW w:w="1134" w:type="dxa"/>
          </w:tcPr>
          <w:p w:rsidR="00AA593E" w:rsidRPr="009E30CF" w:rsidRDefault="00AA593E" w:rsidP="00B6002E">
            <w:pPr>
              <w:jc w:val="center"/>
              <w:rPr>
                <w:rFonts w:asciiTheme="majorBidi" w:hAnsiTheme="majorBidi" w:cstheme="majorBidi"/>
                <w:sz w:val="20"/>
                <w:szCs w:val="20"/>
              </w:rPr>
            </w:pPr>
            <w:r w:rsidRPr="000B4880">
              <w:rPr>
                <w:rFonts w:asciiTheme="majorBidi" w:hAnsiTheme="majorBidi" w:cstheme="majorBidi"/>
                <w:sz w:val="20"/>
                <w:szCs w:val="20"/>
              </w:rPr>
              <w:t>0.38</w:t>
            </w:r>
          </w:p>
        </w:tc>
        <w:tc>
          <w:tcPr>
            <w:tcW w:w="2127" w:type="dxa"/>
          </w:tcPr>
          <w:p w:rsidR="00AA593E" w:rsidRPr="009E30CF" w:rsidRDefault="00AA593E" w:rsidP="00B6002E">
            <w:pPr>
              <w:jc w:val="center"/>
              <w:rPr>
                <w:rFonts w:asciiTheme="majorBidi" w:hAnsiTheme="majorBidi" w:cstheme="majorBidi"/>
                <w:sz w:val="20"/>
                <w:szCs w:val="20"/>
              </w:rPr>
            </w:pPr>
            <w:r w:rsidRPr="000B4880">
              <w:rPr>
                <w:rFonts w:asciiTheme="majorBidi" w:hAnsiTheme="majorBidi" w:cstheme="majorBidi"/>
                <w:sz w:val="20"/>
                <w:szCs w:val="20"/>
              </w:rPr>
              <w:t>0.19***</w:t>
            </w:r>
          </w:p>
        </w:tc>
      </w:tr>
      <w:tr w:rsidR="00AA593E" w:rsidRPr="009E30CF" w:rsidTr="00B6002E">
        <w:tc>
          <w:tcPr>
            <w:tcW w:w="3686" w:type="dxa"/>
          </w:tcPr>
          <w:p w:rsidR="00AA593E" w:rsidRPr="009E30CF" w:rsidRDefault="00AA593E" w:rsidP="00B6002E">
            <w:pPr>
              <w:rPr>
                <w:rFonts w:asciiTheme="majorBidi" w:hAnsiTheme="majorBidi" w:cstheme="majorBidi"/>
                <w:sz w:val="20"/>
                <w:szCs w:val="20"/>
              </w:rPr>
            </w:pPr>
          </w:p>
        </w:tc>
        <w:tc>
          <w:tcPr>
            <w:tcW w:w="1134" w:type="dxa"/>
          </w:tcPr>
          <w:p w:rsidR="00AA593E" w:rsidRPr="009E30CF" w:rsidRDefault="00AA593E" w:rsidP="00B6002E">
            <w:pPr>
              <w:jc w:val="center"/>
              <w:rPr>
                <w:rFonts w:asciiTheme="majorBidi" w:hAnsiTheme="majorBidi" w:cstheme="majorBidi"/>
                <w:sz w:val="20"/>
                <w:szCs w:val="20"/>
              </w:rPr>
            </w:pPr>
            <w:r w:rsidRPr="000B4880">
              <w:rPr>
                <w:rFonts w:asciiTheme="majorBidi" w:hAnsiTheme="majorBidi" w:cstheme="majorBidi"/>
                <w:sz w:val="20"/>
                <w:szCs w:val="20"/>
              </w:rPr>
              <w:t>(0.17)</w:t>
            </w:r>
          </w:p>
        </w:tc>
        <w:tc>
          <w:tcPr>
            <w:tcW w:w="1417" w:type="dxa"/>
          </w:tcPr>
          <w:p w:rsidR="00AA593E" w:rsidRPr="009E30CF" w:rsidRDefault="00AA593E" w:rsidP="00B6002E">
            <w:pPr>
              <w:jc w:val="center"/>
              <w:rPr>
                <w:rFonts w:asciiTheme="majorBidi" w:hAnsiTheme="majorBidi" w:cstheme="majorBidi"/>
                <w:sz w:val="20"/>
                <w:szCs w:val="20"/>
              </w:rPr>
            </w:pPr>
            <w:r w:rsidRPr="000B4880">
              <w:rPr>
                <w:rFonts w:asciiTheme="majorBidi" w:hAnsiTheme="majorBidi" w:cstheme="majorBidi"/>
                <w:sz w:val="20"/>
                <w:szCs w:val="20"/>
              </w:rPr>
              <w:t>(0.14)</w:t>
            </w:r>
          </w:p>
        </w:tc>
        <w:tc>
          <w:tcPr>
            <w:tcW w:w="1134" w:type="dxa"/>
          </w:tcPr>
          <w:p w:rsidR="00AA593E" w:rsidRPr="009E30CF" w:rsidRDefault="00AA593E" w:rsidP="00B6002E">
            <w:pPr>
              <w:jc w:val="center"/>
              <w:rPr>
                <w:rFonts w:asciiTheme="majorBidi" w:hAnsiTheme="majorBidi" w:cstheme="majorBidi"/>
                <w:sz w:val="20"/>
                <w:szCs w:val="20"/>
              </w:rPr>
            </w:pPr>
            <w:r w:rsidRPr="000B4880">
              <w:rPr>
                <w:rFonts w:asciiTheme="majorBidi" w:hAnsiTheme="majorBidi" w:cstheme="majorBidi"/>
                <w:sz w:val="20"/>
                <w:szCs w:val="20"/>
              </w:rPr>
              <w:t>(0.14)</w:t>
            </w:r>
          </w:p>
        </w:tc>
        <w:tc>
          <w:tcPr>
            <w:tcW w:w="2127" w:type="dxa"/>
          </w:tcPr>
          <w:p w:rsidR="00AA593E" w:rsidRPr="009E30CF" w:rsidRDefault="00AA593E" w:rsidP="00B6002E">
            <w:pPr>
              <w:jc w:val="center"/>
              <w:rPr>
                <w:rFonts w:asciiTheme="majorBidi" w:hAnsiTheme="majorBidi" w:cstheme="majorBidi"/>
                <w:sz w:val="20"/>
                <w:szCs w:val="20"/>
              </w:rPr>
            </w:pP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r w:rsidRPr="00592F01">
              <w:rPr>
                <w:rFonts w:asciiTheme="majorBidi" w:hAnsiTheme="majorBidi" w:cstheme="majorBidi"/>
                <w:sz w:val="20"/>
                <w:szCs w:val="20"/>
              </w:rPr>
              <w:t>Natural log of per capital monthly consumption expenditure (age 5)</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5.15</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5.38</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4.93</w:t>
            </w:r>
          </w:p>
        </w:tc>
        <w:tc>
          <w:tcPr>
            <w:tcW w:w="212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0.45***</w:t>
            </w: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(0.58)</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(0.53)</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(0.53)</w:t>
            </w:r>
          </w:p>
        </w:tc>
        <w:tc>
          <w:tcPr>
            <w:tcW w:w="2127" w:type="dxa"/>
          </w:tcPr>
          <w:p w:rsidR="00AA593E" w:rsidRPr="00592F01" w:rsidRDefault="00AA593E" w:rsidP="00B6002E">
            <w:pPr>
              <w:jc w:val="center"/>
              <w:rPr>
                <w:rFonts w:asciiTheme="majorBidi" w:hAnsiTheme="majorBidi" w:cstheme="majorBidi"/>
                <w:sz w:val="20"/>
                <w:szCs w:val="20"/>
              </w:rPr>
            </w:pPr>
          </w:p>
        </w:tc>
      </w:tr>
      <w:tr w:rsidR="00AA593E" w:rsidRPr="00592F01" w:rsidTr="00B6002E">
        <w:tc>
          <w:tcPr>
            <w:tcW w:w="3686" w:type="dxa"/>
          </w:tcPr>
          <w:p w:rsidR="00AA593E" w:rsidRPr="00592F01" w:rsidRDefault="00AA593E" w:rsidP="00B6002E">
            <w:pPr>
              <w:rPr>
                <w:rFonts w:asciiTheme="majorBidi" w:hAnsiTheme="majorBidi" w:cstheme="majorBidi"/>
                <w:sz w:val="20"/>
                <w:szCs w:val="20"/>
              </w:rPr>
            </w:pPr>
            <w:r w:rsidRPr="00592F01">
              <w:rPr>
                <w:rFonts w:asciiTheme="majorBidi" w:hAnsiTheme="majorBidi" w:cstheme="majorBidi"/>
                <w:sz w:val="20"/>
                <w:szCs w:val="20"/>
              </w:rPr>
              <w:t>Number of Observations</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592</w:t>
            </w:r>
          </w:p>
        </w:tc>
        <w:tc>
          <w:tcPr>
            <w:tcW w:w="1417"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286</w:t>
            </w:r>
          </w:p>
        </w:tc>
        <w:tc>
          <w:tcPr>
            <w:tcW w:w="1134" w:type="dxa"/>
          </w:tcPr>
          <w:p w:rsidR="00AA593E" w:rsidRPr="00592F01" w:rsidRDefault="00AA593E" w:rsidP="00B6002E">
            <w:pPr>
              <w:jc w:val="center"/>
              <w:rPr>
                <w:rFonts w:asciiTheme="majorBidi" w:hAnsiTheme="majorBidi" w:cstheme="majorBidi"/>
                <w:sz w:val="20"/>
                <w:szCs w:val="20"/>
              </w:rPr>
            </w:pPr>
            <w:r w:rsidRPr="00592F01">
              <w:rPr>
                <w:rFonts w:asciiTheme="majorBidi" w:hAnsiTheme="majorBidi" w:cstheme="majorBidi"/>
                <w:sz w:val="20"/>
                <w:szCs w:val="20"/>
              </w:rPr>
              <w:t>307</w:t>
            </w:r>
          </w:p>
        </w:tc>
        <w:tc>
          <w:tcPr>
            <w:tcW w:w="2127" w:type="dxa"/>
          </w:tcPr>
          <w:p w:rsidR="00AA593E" w:rsidRPr="00592F01" w:rsidRDefault="00AA593E" w:rsidP="00B6002E">
            <w:pPr>
              <w:jc w:val="center"/>
              <w:rPr>
                <w:rFonts w:asciiTheme="majorBidi" w:hAnsiTheme="majorBidi" w:cstheme="majorBidi"/>
                <w:sz w:val="20"/>
                <w:szCs w:val="20"/>
              </w:rPr>
            </w:pPr>
          </w:p>
        </w:tc>
      </w:tr>
    </w:tbl>
    <w:p w:rsidR="009E30CF" w:rsidRPr="000B4880" w:rsidRDefault="009E30CF" w:rsidP="009E30CF">
      <w:pPr>
        <w:rPr>
          <w:sz w:val="20"/>
          <w:szCs w:val="20"/>
        </w:rPr>
        <w:sectPr w:rsidR="009E30CF" w:rsidRPr="000B4880" w:rsidSect="00F566A4">
          <w:pgSz w:w="11906" w:h="16838"/>
          <w:pgMar w:top="1440" w:right="1440" w:bottom="1440" w:left="1440" w:header="709" w:footer="709" w:gutter="0"/>
          <w:cols w:space="708"/>
          <w:docGrid w:linePitch="360"/>
        </w:sectPr>
      </w:pPr>
      <w:r w:rsidRPr="000B4880">
        <w:rPr>
          <w:sz w:val="20"/>
          <w:szCs w:val="20"/>
        </w:rPr>
        <w:t>Note: Standard deviations in parentheses</w:t>
      </w:r>
      <w:r>
        <w:rPr>
          <w:sz w:val="20"/>
          <w:szCs w:val="20"/>
        </w:rPr>
        <w:t xml:space="preserve">. </w:t>
      </w:r>
      <w:proofErr w:type="gramStart"/>
      <w:r>
        <w:rPr>
          <w:sz w:val="20"/>
          <w:szCs w:val="20"/>
        </w:rPr>
        <w:t>Age of child when time-variant variables are captured in parentheses next to variable names.</w:t>
      </w:r>
      <w:proofErr w:type="gramEnd"/>
    </w:p>
    <w:p w:rsidR="00AA593E" w:rsidRDefault="00BF0D8A" w:rsidP="00AA593E">
      <w:pPr>
        <w:spacing w:after="0" w:line="240" w:lineRule="auto"/>
        <w:rPr>
          <w:b/>
          <w:bCs/>
        </w:rPr>
      </w:pPr>
      <w:r>
        <w:rPr>
          <w:b/>
          <w:bCs/>
        </w:rPr>
        <w:lastRenderedPageBreak/>
        <w:t xml:space="preserve">Appendix </w:t>
      </w:r>
      <w:r w:rsidRPr="00F94E05">
        <w:rPr>
          <w:b/>
          <w:bCs/>
        </w:rPr>
        <w:t xml:space="preserve">Table </w:t>
      </w:r>
      <w:r w:rsidR="006608F4">
        <w:rPr>
          <w:b/>
          <w:bCs/>
        </w:rPr>
        <w:t>3</w:t>
      </w:r>
      <w:r w:rsidRPr="00F94E05">
        <w:rPr>
          <w:b/>
          <w:bCs/>
        </w:rPr>
        <w:t xml:space="preserve">: Descriptive Statistics for </w:t>
      </w:r>
      <w:r>
        <w:rPr>
          <w:b/>
          <w:bCs/>
        </w:rPr>
        <w:t xml:space="preserve">Vietnam – </w:t>
      </w:r>
      <w:r w:rsidR="00AA593E">
        <w:rPr>
          <w:b/>
          <w:bCs/>
        </w:rPr>
        <w:t>whole household sample compared to school survey and household samples used in decompositions presented in Table 8</w:t>
      </w:r>
    </w:p>
    <w:p w:rsidR="00BF0D8A" w:rsidRPr="00F94E05" w:rsidRDefault="00BF0D8A" w:rsidP="00AA593E">
      <w:pPr>
        <w:spacing w:after="0" w:line="240" w:lineRule="auto"/>
      </w:pPr>
    </w:p>
    <w:tbl>
      <w:tblPr>
        <w:tblStyle w:val="TableGrid"/>
        <w:tblW w:w="13809" w:type="dxa"/>
        <w:jc w:val="center"/>
        <w:tblInd w:w="-2410" w:type="dxa"/>
        <w:tblLayout w:type="fixed"/>
        <w:tblLook w:val="04A0" w:firstRow="1" w:lastRow="0" w:firstColumn="1" w:lastColumn="0" w:noHBand="0" w:noVBand="1"/>
      </w:tblPr>
      <w:tblGrid>
        <w:gridCol w:w="3212"/>
        <w:gridCol w:w="1177"/>
        <w:gridCol w:w="1177"/>
        <w:gridCol w:w="1178"/>
        <w:gridCol w:w="1177"/>
        <w:gridCol w:w="1178"/>
        <w:gridCol w:w="1177"/>
        <w:gridCol w:w="1178"/>
        <w:gridCol w:w="1177"/>
        <w:gridCol w:w="1178"/>
      </w:tblGrid>
      <w:tr w:rsidR="00BF0D8A" w:rsidRPr="00D605D5" w:rsidTr="00592F01">
        <w:trPr>
          <w:jc w:val="center"/>
        </w:trPr>
        <w:tc>
          <w:tcPr>
            <w:tcW w:w="3212" w:type="dxa"/>
          </w:tcPr>
          <w:p w:rsidR="00BF0D8A" w:rsidRPr="00D605D5" w:rsidRDefault="00BF0D8A" w:rsidP="00FC1DA0">
            <w:pPr>
              <w:rPr>
                <w:rFonts w:asciiTheme="majorBidi" w:hAnsiTheme="majorBidi" w:cstheme="majorBidi"/>
                <w:b/>
                <w:bCs/>
                <w:sz w:val="20"/>
                <w:szCs w:val="20"/>
              </w:rPr>
            </w:pPr>
            <w:r w:rsidRPr="00D605D5">
              <w:rPr>
                <w:rFonts w:asciiTheme="majorBidi" w:hAnsiTheme="majorBidi" w:cstheme="majorBidi"/>
                <w:b/>
                <w:bCs/>
                <w:sz w:val="20"/>
                <w:szCs w:val="20"/>
              </w:rPr>
              <w:t>Variables</w:t>
            </w:r>
          </w:p>
        </w:tc>
        <w:tc>
          <w:tcPr>
            <w:tcW w:w="1177" w:type="dxa"/>
          </w:tcPr>
          <w:p w:rsidR="00BF0D8A" w:rsidRPr="00D605D5" w:rsidRDefault="00BF0D8A" w:rsidP="00FC1DA0">
            <w:pPr>
              <w:rPr>
                <w:rFonts w:asciiTheme="majorBidi" w:hAnsiTheme="majorBidi" w:cstheme="majorBidi"/>
                <w:b/>
                <w:bCs/>
                <w:sz w:val="20"/>
                <w:szCs w:val="20"/>
              </w:rPr>
            </w:pPr>
            <w:r>
              <w:rPr>
                <w:rFonts w:asciiTheme="majorBidi" w:hAnsiTheme="majorBidi" w:cstheme="majorBidi"/>
                <w:b/>
                <w:bCs/>
                <w:sz w:val="20"/>
                <w:szCs w:val="20"/>
              </w:rPr>
              <w:t>F</w:t>
            </w:r>
            <w:r w:rsidRPr="00D605D5">
              <w:rPr>
                <w:rFonts w:asciiTheme="majorBidi" w:hAnsiTheme="majorBidi" w:cstheme="majorBidi"/>
                <w:b/>
                <w:bCs/>
                <w:sz w:val="20"/>
                <w:szCs w:val="20"/>
              </w:rPr>
              <w:t xml:space="preserve">ull </w:t>
            </w:r>
            <w:proofErr w:type="spellStart"/>
            <w:r w:rsidRPr="00D605D5">
              <w:rPr>
                <w:rFonts w:asciiTheme="majorBidi" w:hAnsiTheme="majorBidi" w:cstheme="majorBidi"/>
                <w:b/>
                <w:bCs/>
                <w:sz w:val="20"/>
                <w:szCs w:val="20"/>
              </w:rPr>
              <w:t>hh</w:t>
            </w:r>
            <w:proofErr w:type="spellEnd"/>
            <w:r w:rsidRPr="00D605D5">
              <w:rPr>
                <w:rFonts w:asciiTheme="majorBidi" w:hAnsiTheme="majorBidi" w:cstheme="majorBidi"/>
                <w:b/>
                <w:bCs/>
                <w:sz w:val="20"/>
                <w:szCs w:val="20"/>
              </w:rPr>
              <w:t xml:space="preserve"> sample (round 3)</w:t>
            </w:r>
          </w:p>
        </w:tc>
        <w:tc>
          <w:tcPr>
            <w:tcW w:w="1177" w:type="dxa"/>
          </w:tcPr>
          <w:p w:rsidR="00BF0D8A" w:rsidRPr="00D605D5" w:rsidRDefault="00BF0D8A" w:rsidP="00FC1DA0">
            <w:pPr>
              <w:jc w:val="center"/>
              <w:rPr>
                <w:rFonts w:asciiTheme="majorBidi" w:hAnsiTheme="majorBidi" w:cstheme="majorBidi"/>
                <w:b/>
                <w:bCs/>
                <w:sz w:val="20"/>
                <w:szCs w:val="20"/>
              </w:rPr>
            </w:pPr>
            <w:r>
              <w:rPr>
                <w:rFonts w:asciiTheme="majorBidi" w:hAnsiTheme="majorBidi" w:cstheme="majorBidi"/>
                <w:b/>
                <w:bCs/>
                <w:sz w:val="20"/>
                <w:szCs w:val="20"/>
              </w:rPr>
              <w:t>S</w:t>
            </w:r>
            <w:r w:rsidRPr="00D605D5">
              <w:rPr>
                <w:rFonts w:asciiTheme="majorBidi" w:hAnsiTheme="majorBidi" w:cstheme="majorBidi"/>
                <w:b/>
                <w:bCs/>
                <w:sz w:val="20"/>
                <w:szCs w:val="20"/>
              </w:rPr>
              <w:t>chool survey analysis sample (sample 1)</w:t>
            </w:r>
          </w:p>
        </w:tc>
        <w:tc>
          <w:tcPr>
            <w:tcW w:w="1178" w:type="dxa"/>
          </w:tcPr>
          <w:p w:rsidR="00BF0D8A" w:rsidRPr="00D605D5" w:rsidRDefault="00BF0D8A" w:rsidP="00FC1DA0">
            <w:pPr>
              <w:jc w:val="center"/>
              <w:rPr>
                <w:rFonts w:asciiTheme="majorBidi" w:hAnsiTheme="majorBidi" w:cstheme="majorBidi"/>
                <w:b/>
                <w:bCs/>
                <w:sz w:val="20"/>
                <w:szCs w:val="20"/>
              </w:rPr>
            </w:pPr>
            <w:r>
              <w:rPr>
                <w:rFonts w:asciiTheme="majorBidi" w:hAnsiTheme="majorBidi" w:cstheme="majorBidi"/>
                <w:b/>
                <w:bCs/>
                <w:sz w:val="20"/>
                <w:szCs w:val="20"/>
              </w:rPr>
              <w:t>S</w:t>
            </w:r>
            <w:r w:rsidRPr="00D605D5">
              <w:rPr>
                <w:rFonts w:asciiTheme="majorBidi" w:hAnsiTheme="majorBidi" w:cstheme="majorBidi"/>
                <w:b/>
                <w:bCs/>
                <w:sz w:val="20"/>
                <w:szCs w:val="20"/>
              </w:rPr>
              <w:t xml:space="preserve">chool survey analysis sample (sample </w:t>
            </w:r>
            <w:r>
              <w:rPr>
                <w:rFonts w:asciiTheme="majorBidi" w:hAnsiTheme="majorBidi" w:cstheme="majorBidi"/>
                <w:b/>
                <w:bCs/>
                <w:sz w:val="20"/>
                <w:szCs w:val="20"/>
              </w:rPr>
              <w:t>2</w:t>
            </w:r>
            <w:r w:rsidRPr="00D605D5">
              <w:rPr>
                <w:rFonts w:asciiTheme="majorBidi" w:hAnsiTheme="majorBidi" w:cstheme="majorBidi"/>
                <w:b/>
                <w:bCs/>
                <w:sz w:val="20"/>
                <w:szCs w:val="20"/>
              </w:rPr>
              <w:t>)</w:t>
            </w:r>
          </w:p>
        </w:tc>
        <w:tc>
          <w:tcPr>
            <w:tcW w:w="1177" w:type="dxa"/>
          </w:tcPr>
          <w:p w:rsidR="00BF0D8A" w:rsidRDefault="00BF0D8A" w:rsidP="00FC1DA0">
            <w:pPr>
              <w:jc w:val="center"/>
              <w:rPr>
                <w:rFonts w:asciiTheme="majorBidi" w:hAnsiTheme="majorBidi" w:cstheme="majorBidi"/>
                <w:b/>
                <w:bCs/>
                <w:sz w:val="20"/>
                <w:szCs w:val="20"/>
              </w:rPr>
            </w:pPr>
            <w:r>
              <w:rPr>
                <w:rFonts w:asciiTheme="majorBidi" w:hAnsiTheme="majorBidi" w:cstheme="majorBidi"/>
                <w:b/>
                <w:bCs/>
                <w:sz w:val="20"/>
                <w:szCs w:val="20"/>
              </w:rPr>
              <w:t>H</w:t>
            </w:r>
            <w:r w:rsidRPr="00D605D5">
              <w:rPr>
                <w:rFonts w:asciiTheme="majorBidi" w:hAnsiTheme="majorBidi" w:cstheme="majorBidi"/>
                <w:b/>
                <w:bCs/>
                <w:sz w:val="20"/>
                <w:szCs w:val="20"/>
              </w:rPr>
              <w:t>ousehold survey analysis sample</w:t>
            </w:r>
          </w:p>
          <w:p w:rsidR="00BF0D8A" w:rsidRPr="00D605D5" w:rsidRDefault="00BF0D8A" w:rsidP="00FC1DA0">
            <w:pPr>
              <w:jc w:val="center"/>
              <w:rPr>
                <w:rFonts w:asciiTheme="majorBidi" w:hAnsiTheme="majorBidi" w:cstheme="majorBidi"/>
                <w:b/>
                <w:bCs/>
                <w:sz w:val="20"/>
                <w:szCs w:val="20"/>
              </w:rPr>
            </w:pPr>
            <w:r>
              <w:rPr>
                <w:rFonts w:asciiTheme="majorBidi" w:hAnsiTheme="majorBidi" w:cstheme="majorBidi"/>
                <w:b/>
                <w:bCs/>
                <w:sz w:val="20"/>
                <w:szCs w:val="20"/>
              </w:rPr>
              <w:t>(sample 1</w:t>
            </w:r>
            <w:r w:rsidR="005A3B99">
              <w:rPr>
                <w:rFonts w:asciiTheme="majorBidi" w:hAnsiTheme="majorBidi" w:cstheme="majorBidi"/>
                <w:b/>
                <w:bCs/>
                <w:sz w:val="20"/>
                <w:szCs w:val="20"/>
              </w:rPr>
              <w:t>a</w:t>
            </w:r>
            <w:r>
              <w:rPr>
                <w:rFonts w:asciiTheme="majorBidi" w:hAnsiTheme="majorBidi" w:cstheme="majorBidi"/>
                <w:b/>
                <w:bCs/>
                <w:sz w:val="20"/>
                <w:szCs w:val="20"/>
              </w:rPr>
              <w:t>)</w:t>
            </w:r>
          </w:p>
        </w:tc>
        <w:tc>
          <w:tcPr>
            <w:tcW w:w="1178" w:type="dxa"/>
          </w:tcPr>
          <w:p w:rsidR="00BF0D8A" w:rsidRDefault="00BF0D8A" w:rsidP="00FC1DA0">
            <w:pPr>
              <w:jc w:val="center"/>
              <w:rPr>
                <w:rFonts w:asciiTheme="majorBidi" w:hAnsiTheme="majorBidi" w:cstheme="majorBidi"/>
                <w:b/>
                <w:bCs/>
                <w:sz w:val="20"/>
                <w:szCs w:val="20"/>
              </w:rPr>
            </w:pPr>
            <w:r>
              <w:rPr>
                <w:rFonts w:asciiTheme="majorBidi" w:hAnsiTheme="majorBidi" w:cstheme="majorBidi"/>
                <w:b/>
                <w:bCs/>
                <w:sz w:val="20"/>
                <w:szCs w:val="20"/>
              </w:rPr>
              <w:t>H</w:t>
            </w:r>
            <w:r w:rsidRPr="00D605D5">
              <w:rPr>
                <w:rFonts w:asciiTheme="majorBidi" w:hAnsiTheme="majorBidi" w:cstheme="majorBidi"/>
                <w:b/>
                <w:bCs/>
                <w:sz w:val="20"/>
                <w:szCs w:val="20"/>
              </w:rPr>
              <w:t>ousehold survey analysis sample</w:t>
            </w:r>
          </w:p>
          <w:p w:rsidR="00BF0D8A" w:rsidRPr="00D605D5" w:rsidRDefault="00BF0D8A" w:rsidP="00FC1DA0">
            <w:pPr>
              <w:jc w:val="center"/>
              <w:rPr>
                <w:rFonts w:asciiTheme="majorBidi" w:hAnsiTheme="majorBidi" w:cstheme="majorBidi"/>
                <w:b/>
                <w:bCs/>
                <w:sz w:val="20"/>
                <w:szCs w:val="20"/>
              </w:rPr>
            </w:pPr>
            <w:r>
              <w:rPr>
                <w:rFonts w:asciiTheme="majorBidi" w:hAnsiTheme="majorBidi" w:cstheme="majorBidi"/>
                <w:b/>
                <w:bCs/>
                <w:sz w:val="20"/>
                <w:szCs w:val="20"/>
              </w:rPr>
              <w:t>(sample 2</w:t>
            </w:r>
            <w:r w:rsidR="005A3B99">
              <w:rPr>
                <w:rFonts w:asciiTheme="majorBidi" w:hAnsiTheme="majorBidi" w:cstheme="majorBidi"/>
                <w:b/>
                <w:bCs/>
                <w:sz w:val="20"/>
                <w:szCs w:val="20"/>
              </w:rPr>
              <w:t>a</w:t>
            </w:r>
            <w:r>
              <w:rPr>
                <w:rFonts w:asciiTheme="majorBidi" w:hAnsiTheme="majorBidi" w:cstheme="majorBidi"/>
                <w:b/>
                <w:bCs/>
                <w:sz w:val="20"/>
                <w:szCs w:val="20"/>
              </w:rPr>
              <w:t>)</w:t>
            </w:r>
          </w:p>
        </w:tc>
        <w:tc>
          <w:tcPr>
            <w:tcW w:w="1177" w:type="dxa"/>
          </w:tcPr>
          <w:p w:rsidR="00BF0D8A" w:rsidRPr="00D605D5" w:rsidRDefault="00BF0D8A" w:rsidP="00FC1DA0">
            <w:pPr>
              <w:jc w:val="center"/>
              <w:rPr>
                <w:rFonts w:asciiTheme="majorBidi" w:hAnsiTheme="majorBidi" w:cstheme="majorBidi"/>
                <w:b/>
                <w:bCs/>
                <w:sz w:val="20"/>
                <w:szCs w:val="20"/>
              </w:rPr>
            </w:pPr>
            <w:r>
              <w:rPr>
                <w:rFonts w:asciiTheme="majorBidi" w:hAnsiTheme="majorBidi" w:cstheme="majorBidi"/>
                <w:b/>
                <w:bCs/>
                <w:sz w:val="20"/>
                <w:szCs w:val="20"/>
              </w:rPr>
              <w:t>D</w:t>
            </w:r>
            <w:r w:rsidRPr="00D605D5">
              <w:rPr>
                <w:rFonts w:asciiTheme="majorBidi" w:hAnsiTheme="majorBidi" w:cstheme="majorBidi"/>
                <w:b/>
                <w:bCs/>
                <w:sz w:val="20"/>
                <w:szCs w:val="20"/>
              </w:rPr>
              <w:t xml:space="preserve">ifference in means  (full </w:t>
            </w:r>
            <w:proofErr w:type="spellStart"/>
            <w:r w:rsidRPr="00D605D5">
              <w:rPr>
                <w:rFonts w:asciiTheme="majorBidi" w:hAnsiTheme="majorBidi" w:cstheme="majorBidi"/>
                <w:b/>
                <w:bCs/>
                <w:sz w:val="20"/>
                <w:szCs w:val="20"/>
              </w:rPr>
              <w:t>hh</w:t>
            </w:r>
            <w:proofErr w:type="spellEnd"/>
            <w:r w:rsidRPr="00D605D5">
              <w:rPr>
                <w:rFonts w:asciiTheme="majorBidi" w:hAnsiTheme="majorBidi" w:cstheme="majorBidi"/>
                <w:b/>
                <w:bCs/>
                <w:sz w:val="20"/>
                <w:szCs w:val="20"/>
              </w:rPr>
              <w:t xml:space="preserve"> </w:t>
            </w:r>
            <w:r>
              <w:rPr>
                <w:rFonts w:asciiTheme="majorBidi" w:hAnsiTheme="majorBidi" w:cstheme="majorBidi"/>
                <w:b/>
                <w:bCs/>
                <w:sz w:val="20"/>
                <w:szCs w:val="20"/>
              </w:rPr>
              <w:t>–</w:t>
            </w:r>
            <w:r w:rsidRPr="00D605D5">
              <w:rPr>
                <w:rFonts w:asciiTheme="majorBidi" w:hAnsiTheme="majorBidi" w:cstheme="majorBidi"/>
                <w:b/>
                <w:bCs/>
                <w:sz w:val="20"/>
                <w:szCs w:val="20"/>
              </w:rPr>
              <w:t xml:space="preserve"> school</w:t>
            </w:r>
            <w:r>
              <w:rPr>
                <w:rFonts w:asciiTheme="majorBidi" w:hAnsiTheme="majorBidi" w:cstheme="majorBidi"/>
                <w:b/>
                <w:bCs/>
                <w:sz w:val="20"/>
                <w:szCs w:val="20"/>
              </w:rPr>
              <w:t xml:space="preserve"> Sample 1</w:t>
            </w:r>
            <w:r w:rsidRPr="00D605D5">
              <w:rPr>
                <w:rFonts w:asciiTheme="majorBidi" w:hAnsiTheme="majorBidi" w:cstheme="majorBidi"/>
                <w:b/>
                <w:bCs/>
                <w:sz w:val="20"/>
                <w:szCs w:val="20"/>
              </w:rPr>
              <w:t>)</w:t>
            </w:r>
          </w:p>
        </w:tc>
        <w:tc>
          <w:tcPr>
            <w:tcW w:w="1178" w:type="dxa"/>
          </w:tcPr>
          <w:p w:rsidR="00BF0D8A" w:rsidRPr="00D605D5" w:rsidRDefault="00BF0D8A" w:rsidP="00FC1DA0">
            <w:pPr>
              <w:jc w:val="center"/>
              <w:rPr>
                <w:rFonts w:asciiTheme="majorBidi" w:hAnsiTheme="majorBidi" w:cstheme="majorBidi"/>
                <w:b/>
                <w:bCs/>
                <w:sz w:val="20"/>
                <w:szCs w:val="20"/>
              </w:rPr>
            </w:pPr>
            <w:r>
              <w:rPr>
                <w:rFonts w:asciiTheme="majorBidi" w:hAnsiTheme="majorBidi" w:cstheme="majorBidi"/>
                <w:b/>
                <w:bCs/>
                <w:sz w:val="20"/>
                <w:szCs w:val="20"/>
              </w:rPr>
              <w:t>D</w:t>
            </w:r>
            <w:r w:rsidRPr="00D605D5">
              <w:rPr>
                <w:rFonts w:asciiTheme="majorBidi" w:hAnsiTheme="majorBidi" w:cstheme="majorBidi"/>
                <w:b/>
                <w:bCs/>
                <w:sz w:val="20"/>
                <w:szCs w:val="20"/>
              </w:rPr>
              <w:t xml:space="preserve">ifference in means  (full </w:t>
            </w:r>
            <w:proofErr w:type="spellStart"/>
            <w:r w:rsidRPr="00D605D5">
              <w:rPr>
                <w:rFonts w:asciiTheme="majorBidi" w:hAnsiTheme="majorBidi" w:cstheme="majorBidi"/>
                <w:b/>
                <w:bCs/>
                <w:sz w:val="20"/>
                <w:szCs w:val="20"/>
              </w:rPr>
              <w:t>hh</w:t>
            </w:r>
            <w:proofErr w:type="spellEnd"/>
            <w:r w:rsidRPr="00D605D5">
              <w:rPr>
                <w:rFonts w:asciiTheme="majorBidi" w:hAnsiTheme="majorBidi" w:cstheme="majorBidi"/>
                <w:b/>
                <w:bCs/>
                <w:sz w:val="20"/>
                <w:szCs w:val="20"/>
              </w:rPr>
              <w:t xml:space="preserve"> </w:t>
            </w:r>
            <w:r>
              <w:rPr>
                <w:rFonts w:asciiTheme="majorBidi" w:hAnsiTheme="majorBidi" w:cstheme="majorBidi"/>
                <w:b/>
                <w:bCs/>
                <w:sz w:val="20"/>
                <w:szCs w:val="20"/>
              </w:rPr>
              <w:t>–</w:t>
            </w:r>
            <w:r w:rsidRPr="00D605D5">
              <w:rPr>
                <w:rFonts w:asciiTheme="majorBidi" w:hAnsiTheme="majorBidi" w:cstheme="majorBidi"/>
                <w:b/>
                <w:bCs/>
                <w:sz w:val="20"/>
                <w:szCs w:val="20"/>
              </w:rPr>
              <w:t xml:space="preserve"> school</w:t>
            </w:r>
            <w:r>
              <w:rPr>
                <w:rFonts w:asciiTheme="majorBidi" w:hAnsiTheme="majorBidi" w:cstheme="majorBidi"/>
                <w:b/>
                <w:bCs/>
                <w:sz w:val="20"/>
                <w:szCs w:val="20"/>
              </w:rPr>
              <w:t xml:space="preserve"> Sample 2</w:t>
            </w:r>
            <w:r w:rsidRPr="00D605D5">
              <w:rPr>
                <w:rFonts w:asciiTheme="majorBidi" w:hAnsiTheme="majorBidi" w:cstheme="majorBidi"/>
                <w:b/>
                <w:bCs/>
                <w:sz w:val="20"/>
                <w:szCs w:val="20"/>
              </w:rPr>
              <w:t>)</w:t>
            </w:r>
          </w:p>
        </w:tc>
        <w:tc>
          <w:tcPr>
            <w:tcW w:w="1177" w:type="dxa"/>
          </w:tcPr>
          <w:p w:rsidR="00BF0D8A" w:rsidRPr="00D605D5" w:rsidRDefault="00BF0D8A" w:rsidP="00FC1DA0">
            <w:pPr>
              <w:jc w:val="center"/>
              <w:rPr>
                <w:rFonts w:asciiTheme="majorBidi" w:hAnsiTheme="majorBidi" w:cstheme="majorBidi"/>
                <w:b/>
                <w:bCs/>
                <w:sz w:val="20"/>
                <w:szCs w:val="20"/>
              </w:rPr>
            </w:pPr>
            <w:r w:rsidRPr="00D605D5">
              <w:rPr>
                <w:rFonts w:asciiTheme="majorBidi" w:hAnsiTheme="majorBidi" w:cstheme="majorBidi"/>
                <w:b/>
                <w:bCs/>
                <w:sz w:val="20"/>
                <w:szCs w:val="20"/>
              </w:rPr>
              <w:t xml:space="preserve">Difference in mean (full </w:t>
            </w:r>
            <w:proofErr w:type="spellStart"/>
            <w:r w:rsidRPr="00D605D5">
              <w:rPr>
                <w:rFonts w:asciiTheme="majorBidi" w:hAnsiTheme="majorBidi" w:cstheme="majorBidi"/>
                <w:b/>
                <w:bCs/>
                <w:sz w:val="20"/>
                <w:szCs w:val="20"/>
              </w:rPr>
              <w:t>hh</w:t>
            </w:r>
            <w:proofErr w:type="spellEnd"/>
            <w:r w:rsidRPr="00D605D5">
              <w:rPr>
                <w:rFonts w:asciiTheme="majorBidi" w:hAnsiTheme="majorBidi" w:cstheme="majorBidi"/>
                <w:b/>
                <w:bCs/>
                <w:sz w:val="20"/>
                <w:szCs w:val="20"/>
              </w:rPr>
              <w:t xml:space="preserve">- </w:t>
            </w:r>
            <w:proofErr w:type="spellStart"/>
            <w:r w:rsidRPr="00D605D5">
              <w:rPr>
                <w:rFonts w:asciiTheme="majorBidi" w:hAnsiTheme="majorBidi" w:cstheme="majorBidi"/>
                <w:b/>
                <w:bCs/>
                <w:sz w:val="20"/>
                <w:szCs w:val="20"/>
              </w:rPr>
              <w:t>hh</w:t>
            </w:r>
            <w:proofErr w:type="spellEnd"/>
            <w:r>
              <w:rPr>
                <w:rFonts w:asciiTheme="majorBidi" w:hAnsiTheme="majorBidi" w:cstheme="majorBidi"/>
                <w:b/>
                <w:bCs/>
                <w:sz w:val="20"/>
                <w:szCs w:val="20"/>
              </w:rPr>
              <w:t xml:space="preserve"> Sample 1</w:t>
            </w:r>
            <w:r w:rsidR="00B537F4">
              <w:rPr>
                <w:rFonts w:asciiTheme="majorBidi" w:hAnsiTheme="majorBidi" w:cstheme="majorBidi"/>
                <w:b/>
                <w:bCs/>
                <w:sz w:val="20"/>
                <w:szCs w:val="20"/>
              </w:rPr>
              <w:t>a</w:t>
            </w:r>
            <w:r w:rsidRPr="00D605D5">
              <w:rPr>
                <w:rFonts w:asciiTheme="majorBidi" w:hAnsiTheme="majorBidi" w:cstheme="majorBidi"/>
                <w:b/>
                <w:bCs/>
                <w:sz w:val="20"/>
                <w:szCs w:val="20"/>
              </w:rPr>
              <w:t>)</w:t>
            </w:r>
          </w:p>
        </w:tc>
        <w:tc>
          <w:tcPr>
            <w:tcW w:w="1178" w:type="dxa"/>
          </w:tcPr>
          <w:p w:rsidR="00BF0D8A" w:rsidRPr="00D605D5" w:rsidRDefault="00BF0D8A" w:rsidP="00FC1DA0">
            <w:pPr>
              <w:jc w:val="center"/>
              <w:rPr>
                <w:rFonts w:asciiTheme="majorBidi" w:hAnsiTheme="majorBidi" w:cstheme="majorBidi"/>
                <w:b/>
                <w:bCs/>
                <w:sz w:val="20"/>
                <w:szCs w:val="20"/>
              </w:rPr>
            </w:pPr>
            <w:r w:rsidRPr="00D605D5">
              <w:rPr>
                <w:rFonts w:asciiTheme="majorBidi" w:hAnsiTheme="majorBidi" w:cstheme="majorBidi"/>
                <w:b/>
                <w:bCs/>
                <w:sz w:val="20"/>
                <w:szCs w:val="20"/>
              </w:rPr>
              <w:t xml:space="preserve">Difference in mean (full </w:t>
            </w:r>
            <w:proofErr w:type="spellStart"/>
            <w:r w:rsidRPr="00D605D5">
              <w:rPr>
                <w:rFonts w:asciiTheme="majorBidi" w:hAnsiTheme="majorBidi" w:cstheme="majorBidi"/>
                <w:b/>
                <w:bCs/>
                <w:sz w:val="20"/>
                <w:szCs w:val="20"/>
              </w:rPr>
              <w:t>hh</w:t>
            </w:r>
            <w:proofErr w:type="spellEnd"/>
            <w:r w:rsidRPr="00D605D5">
              <w:rPr>
                <w:rFonts w:asciiTheme="majorBidi" w:hAnsiTheme="majorBidi" w:cstheme="majorBidi"/>
                <w:b/>
                <w:bCs/>
                <w:sz w:val="20"/>
                <w:szCs w:val="20"/>
              </w:rPr>
              <w:t xml:space="preserve">- </w:t>
            </w:r>
            <w:proofErr w:type="spellStart"/>
            <w:r w:rsidRPr="00D605D5">
              <w:rPr>
                <w:rFonts w:asciiTheme="majorBidi" w:hAnsiTheme="majorBidi" w:cstheme="majorBidi"/>
                <w:b/>
                <w:bCs/>
                <w:sz w:val="20"/>
                <w:szCs w:val="20"/>
              </w:rPr>
              <w:t>hh</w:t>
            </w:r>
            <w:proofErr w:type="spellEnd"/>
            <w:r>
              <w:rPr>
                <w:rFonts w:asciiTheme="majorBidi" w:hAnsiTheme="majorBidi" w:cstheme="majorBidi"/>
                <w:b/>
                <w:bCs/>
                <w:sz w:val="20"/>
                <w:szCs w:val="20"/>
              </w:rPr>
              <w:t xml:space="preserve"> Sample 2</w:t>
            </w:r>
            <w:r w:rsidR="005A3B99">
              <w:rPr>
                <w:rFonts w:asciiTheme="majorBidi" w:hAnsiTheme="majorBidi" w:cstheme="majorBidi"/>
                <w:b/>
                <w:bCs/>
                <w:sz w:val="20"/>
                <w:szCs w:val="20"/>
              </w:rPr>
              <w:t>a</w:t>
            </w:r>
            <w:r w:rsidRPr="00D605D5">
              <w:rPr>
                <w:rFonts w:asciiTheme="majorBidi" w:hAnsiTheme="majorBidi" w:cstheme="majorBidi"/>
                <w:b/>
                <w:bCs/>
                <w:sz w:val="20"/>
                <w:szCs w:val="20"/>
              </w:rPr>
              <w:t>)</w:t>
            </w:r>
          </w:p>
        </w:tc>
      </w:tr>
      <w:tr w:rsidR="00BF0D8A" w:rsidRPr="00D605D5" w:rsidTr="00592F01">
        <w:trPr>
          <w:jc w:val="center"/>
        </w:trPr>
        <w:tc>
          <w:tcPr>
            <w:tcW w:w="3212" w:type="dxa"/>
          </w:tcPr>
          <w:p w:rsidR="00BF0D8A" w:rsidRPr="00D605D5" w:rsidRDefault="00096144" w:rsidP="00096144">
            <w:pPr>
              <w:rPr>
                <w:rFonts w:asciiTheme="majorBidi" w:hAnsiTheme="majorBidi" w:cstheme="majorBidi"/>
                <w:sz w:val="20"/>
                <w:szCs w:val="20"/>
              </w:rPr>
            </w:pPr>
            <w:r>
              <w:rPr>
                <w:rFonts w:asciiTheme="majorBidi" w:hAnsiTheme="majorBidi" w:cstheme="majorBidi"/>
                <w:sz w:val="20"/>
                <w:szCs w:val="20"/>
              </w:rPr>
              <w:t>Household survey maths test (age 8)</w:t>
            </w:r>
          </w:p>
        </w:tc>
        <w:tc>
          <w:tcPr>
            <w:tcW w:w="1177"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300.00</w:t>
            </w:r>
          </w:p>
        </w:tc>
        <w:tc>
          <w:tcPr>
            <w:tcW w:w="1177" w:type="dxa"/>
            <w:shd w:val="clear" w:color="auto" w:fill="FFFFFF" w:themeFill="background1"/>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304.22</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303.24</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300.41</w:t>
            </w:r>
          </w:p>
        </w:tc>
        <w:tc>
          <w:tcPr>
            <w:tcW w:w="1178" w:type="dxa"/>
          </w:tcPr>
          <w:p w:rsidR="00BF0D8A" w:rsidRPr="00D605D5" w:rsidRDefault="009958D8" w:rsidP="00FC1DA0">
            <w:pPr>
              <w:jc w:val="center"/>
              <w:rPr>
                <w:rFonts w:asciiTheme="majorBidi" w:hAnsiTheme="majorBidi" w:cstheme="majorBidi"/>
                <w:sz w:val="20"/>
                <w:szCs w:val="20"/>
              </w:rPr>
            </w:pPr>
            <w:r>
              <w:rPr>
                <w:rFonts w:asciiTheme="majorBidi" w:hAnsiTheme="majorBidi" w:cstheme="majorBidi"/>
                <w:sz w:val="20"/>
                <w:szCs w:val="20"/>
              </w:rPr>
              <w:t>299.36</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-4.21***</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-3.22***</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-0.39</w:t>
            </w:r>
          </w:p>
        </w:tc>
        <w:tc>
          <w:tcPr>
            <w:tcW w:w="1178" w:type="dxa"/>
          </w:tcPr>
          <w:p w:rsidR="00BF0D8A" w:rsidRPr="00D605D5" w:rsidRDefault="009958D8" w:rsidP="00FC1DA0">
            <w:pPr>
              <w:jc w:val="center"/>
              <w:rPr>
                <w:rFonts w:asciiTheme="majorBidi" w:hAnsiTheme="majorBidi" w:cstheme="majorBidi"/>
                <w:sz w:val="20"/>
                <w:szCs w:val="20"/>
              </w:rPr>
            </w:pPr>
            <w:r>
              <w:rPr>
                <w:rFonts w:asciiTheme="majorBidi" w:hAnsiTheme="majorBidi" w:cstheme="majorBidi"/>
                <w:sz w:val="20"/>
                <w:szCs w:val="20"/>
              </w:rPr>
              <w:t>0.65</w:t>
            </w: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i/>
                <w:iCs/>
                <w:sz w:val="20"/>
                <w:szCs w:val="20"/>
              </w:rPr>
            </w:pP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(15.00)</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(12.44)</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(12.72)</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(14.20)</w:t>
            </w:r>
          </w:p>
        </w:tc>
        <w:tc>
          <w:tcPr>
            <w:tcW w:w="1178" w:type="dxa"/>
          </w:tcPr>
          <w:p w:rsidR="00BF0D8A" w:rsidRPr="00D605D5" w:rsidRDefault="009958D8" w:rsidP="00FC1DA0">
            <w:pPr>
              <w:jc w:val="center"/>
              <w:rPr>
                <w:rFonts w:asciiTheme="majorBidi" w:hAnsiTheme="majorBidi" w:cstheme="majorBidi"/>
                <w:sz w:val="20"/>
                <w:szCs w:val="20"/>
              </w:rPr>
            </w:pPr>
            <w:r>
              <w:rPr>
                <w:rFonts w:asciiTheme="majorBidi" w:hAnsiTheme="majorBidi" w:cstheme="majorBidi"/>
                <w:sz w:val="20"/>
                <w:szCs w:val="20"/>
              </w:rPr>
              <w:t>(14.55)</w:t>
            </w: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r w:rsidRPr="00D605D5">
              <w:rPr>
                <w:rFonts w:asciiTheme="majorBidi" w:hAnsiTheme="majorBidi" w:cstheme="majorBidi"/>
                <w:sz w:val="20"/>
                <w:szCs w:val="20"/>
              </w:rPr>
              <w:t>Male</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0.52</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0.51</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0.51</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0.51</w:t>
            </w:r>
          </w:p>
        </w:tc>
        <w:tc>
          <w:tcPr>
            <w:tcW w:w="1178" w:type="dxa"/>
          </w:tcPr>
          <w:p w:rsidR="00BF0D8A" w:rsidRPr="00D605D5" w:rsidRDefault="009958D8" w:rsidP="00FC1DA0">
            <w:pPr>
              <w:jc w:val="center"/>
              <w:rPr>
                <w:rFonts w:asciiTheme="majorBidi" w:hAnsiTheme="majorBidi" w:cstheme="majorBidi"/>
                <w:sz w:val="20"/>
                <w:szCs w:val="20"/>
              </w:rPr>
            </w:pPr>
            <w:r>
              <w:rPr>
                <w:rFonts w:asciiTheme="majorBidi" w:hAnsiTheme="majorBidi" w:cstheme="majorBidi"/>
                <w:sz w:val="20"/>
                <w:szCs w:val="20"/>
              </w:rPr>
              <w:t>0.51</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0.00</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0.00</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0.00</w:t>
            </w:r>
          </w:p>
        </w:tc>
        <w:tc>
          <w:tcPr>
            <w:tcW w:w="1178" w:type="dxa"/>
          </w:tcPr>
          <w:p w:rsidR="00BF0D8A" w:rsidRPr="00D605D5" w:rsidRDefault="009958D8" w:rsidP="00FC1DA0">
            <w:pPr>
              <w:jc w:val="center"/>
              <w:rPr>
                <w:rFonts w:asciiTheme="majorBidi" w:hAnsiTheme="majorBidi" w:cstheme="majorBidi"/>
                <w:sz w:val="20"/>
                <w:szCs w:val="20"/>
              </w:rPr>
            </w:pPr>
            <w:r>
              <w:rPr>
                <w:rFonts w:asciiTheme="majorBidi" w:hAnsiTheme="majorBidi" w:cstheme="majorBidi"/>
                <w:sz w:val="20"/>
                <w:szCs w:val="20"/>
              </w:rPr>
              <w:t>0.00</w:t>
            </w: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(0.50)</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(0.50)</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(0.50)</w:t>
            </w:r>
          </w:p>
        </w:tc>
        <w:tc>
          <w:tcPr>
            <w:tcW w:w="1177" w:type="dxa"/>
          </w:tcPr>
          <w:p w:rsidR="00BF0D8A" w:rsidRPr="00D605D5" w:rsidRDefault="00D77E94" w:rsidP="00D77E94">
            <w:pPr>
              <w:jc w:val="center"/>
              <w:rPr>
                <w:rFonts w:asciiTheme="majorBidi" w:hAnsiTheme="majorBidi" w:cstheme="majorBidi"/>
                <w:sz w:val="20"/>
                <w:szCs w:val="20"/>
              </w:rPr>
            </w:pPr>
            <w:r>
              <w:rPr>
                <w:rFonts w:asciiTheme="majorBidi" w:hAnsiTheme="majorBidi" w:cstheme="majorBidi"/>
                <w:sz w:val="20"/>
                <w:szCs w:val="20"/>
              </w:rPr>
              <w:t>(0.50)</w:t>
            </w:r>
          </w:p>
        </w:tc>
        <w:tc>
          <w:tcPr>
            <w:tcW w:w="1178" w:type="dxa"/>
          </w:tcPr>
          <w:p w:rsidR="00BF0D8A" w:rsidRPr="00D605D5" w:rsidRDefault="009958D8" w:rsidP="00FC1DA0">
            <w:pPr>
              <w:jc w:val="center"/>
              <w:rPr>
                <w:rFonts w:asciiTheme="majorBidi" w:hAnsiTheme="majorBidi" w:cstheme="majorBidi"/>
                <w:sz w:val="20"/>
                <w:szCs w:val="20"/>
              </w:rPr>
            </w:pPr>
            <w:r>
              <w:rPr>
                <w:rFonts w:asciiTheme="majorBidi" w:hAnsiTheme="majorBidi" w:cstheme="majorBidi"/>
                <w:sz w:val="20"/>
                <w:szCs w:val="20"/>
              </w:rPr>
              <w:t>(0.50)</w:t>
            </w: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r w:rsidRPr="00D605D5">
              <w:rPr>
                <w:rFonts w:asciiTheme="majorBidi" w:hAnsiTheme="majorBidi" w:cstheme="majorBidi"/>
                <w:sz w:val="20"/>
                <w:szCs w:val="20"/>
              </w:rPr>
              <w:t xml:space="preserve">Age (months) </w:t>
            </w:r>
            <w:r w:rsidR="00096144">
              <w:rPr>
                <w:rFonts w:asciiTheme="majorBidi" w:hAnsiTheme="majorBidi" w:cstheme="majorBidi"/>
                <w:sz w:val="20"/>
                <w:szCs w:val="20"/>
              </w:rPr>
              <w:t xml:space="preserve"> (age 5)</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63.06</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64.52</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64.39</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63.21</w:t>
            </w:r>
          </w:p>
        </w:tc>
        <w:tc>
          <w:tcPr>
            <w:tcW w:w="1178" w:type="dxa"/>
          </w:tcPr>
          <w:p w:rsidR="00BF0D8A" w:rsidRPr="00D605D5" w:rsidRDefault="002947CA" w:rsidP="00FC1DA0">
            <w:pPr>
              <w:jc w:val="center"/>
              <w:rPr>
                <w:rFonts w:asciiTheme="majorBidi" w:hAnsiTheme="majorBidi" w:cstheme="majorBidi"/>
                <w:sz w:val="20"/>
                <w:szCs w:val="20"/>
              </w:rPr>
            </w:pPr>
            <w:r>
              <w:rPr>
                <w:rFonts w:asciiTheme="majorBidi" w:hAnsiTheme="majorBidi" w:cstheme="majorBidi"/>
                <w:sz w:val="20"/>
                <w:szCs w:val="20"/>
              </w:rPr>
              <w:t>63.09</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-1.47***</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-1.34***</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-0.15</w:t>
            </w:r>
          </w:p>
        </w:tc>
        <w:tc>
          <w:tcPr>
            <w:tcW w:w="1178" w:type="dxa"/>
          </w:tcPr>
          <w:p w:rsidR="00BF0D8A" w:rsidRPr="00D605D5" w:rsidRDefault="002947CA" w:rsidP="00FC1DA0">
            <w:pPr>
              <w:jc w:val="center"/>
              <w:rPr>
                <w:rFonts w:asciiTheme="majorBidi" w:hAnsiTheme="majorBidi" w:cstheme="majorBidi"/>
                <w:sz w:val="20"/>
                <w:szCs w:val="20"/>
              </w:rPr>
            </w:pPr>
            <w:r>
              <w:rPr>
                <w:rFonts w:asciiTheme="majorBidi" w:hAnsiTheme="majorBidi" w:cstheme="majorBidi"/>
                <w:sz w:val="20"/>
                <w:szCs w:val="20"/>
              </w:rPr>
              <w:t>-0.04</w:t>
            </w: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(3.75)</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(2.78)</w:t>
            </w:r>
          </w:p>
        </w:tc>
        <w:tc>
          <w:tcPr>
            <w:tcW w:w="1178" w:type="dxa"/>
          </w:tcPr>
          <w:p w:rsidR="00BF0D8A" w:rsidRPr="00D605D5" w:rsidRDefault="00EC1A0B" w:rsidP="00EC1A0B">
            <w:pPr>
              <w:jc w:val="center"/>
              <w:rPr>
                <w:rFonts w:asciiTheme="majorBidi" w:hAnsiTheme="majorBidi" w:cstheme="majorBidi"/>
                <w:sz w:val="20"/>
                <w:szCs w:val="20"/>
              </w:rPr>
            </w:pPr>
            <w:r>
              <w:rPr>
                <w:rFonts w:asciiTheme="majorBidi" w:hAnsiTheme="majorBidi" w:cstheme="majorBidi"/>
                <w:sz w:val="20"/>
                <w:szCs w:val="20"/>
              </w:rPr>
              <w:t>(2.84)</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(3,67)</w:t>
            </w:r>
          </w:p>
        </w:tc>
        <w:tc>
          <w:tcPr>
            <w:tcW w:w="1178" w:type="dxa"/>
          </w:tcPr>
          <w:p w:rsidR="00BF0D8A" w:rsidRPr="00D605D5" w:rsidRDefault="002947CA" w:rsidP="00FC1DA0">
            <w:pPr>
              <w:jc w:val="center"/>
              <w:rPr>
                <w:rFonts w:asciiTheme="majorBidi" w:hAnsiTheme="majorBidi" w:cstheme="majorBidi"/>
                <w:sz w:val="20"/>
                <w:szCs w:val="20"/>
              </w:rPr>
            </w:pPr>
            <w:r>
              <w:rPr>
                <w:rFonts w:asciiTheme="majorBidi" w:hAnsiTheme="majorBidi" w:cstheme="majorBidi"/>
                <w:sz w:val="20"/>
                <w:szCs w:val="20"/>
              </w:rPr>
              <w:t>(3.73)</w:t>
            </w: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r w:rsidRPr="00D605D5">
              <w:rPr>
                <w:rFonts w:asciiTheme="majorBidi" w:hAnsiTheme="majorBidi" w:cstheme="majorBidi"/>
                <w:sz w:val="20"/>
                <w:szCs w:val="20"/>
              </w:rPr>
              <w:t>Height for age z(age 5)</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-1.34</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-1.26</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-1.33</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-1.28</w:t>
            </w:r>
          </w:p>
        </w:tc>
        <w:tc>
          <w:tcPr>
            <w:tcW w:w="1178" w:type="dxa"/>
          </w:tcPr>
          <w:p w:rsidR="00BF0D8A" w:rsidRPr="00D605D5" w:rsidRDefault="002947CA" w:rsidP="00FC1DA0">
            <w:pPr>
              <w:jc w:val="center"/>
              <w:rPr>
                <w:rFonts w:asciiTheme="majorBidi" w:hAnsiTheme="majorBidi" w:cstheme="majorBidi"/>
                <w:sz w:val="20"/>
                <w:szCs w:val="20"/>
              </w:rPr>
            </w:pPr>
            <w:r>
              <w:rPr>
                <w:rFonts w:asciiTheme="majorBidi" w:hAnsiTheme="majorBidi" w:cstheme="majorBidi"/>
                <w:sz w:val="20"/>
                <w:szCs w:val="20"/>
              </w:rPr>
              <w:t>-1.35</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-0.09**</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-0.02</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-0.06*</w:t>
            </w:r>
          </w:p>
        </w:tc>
        <w:tc>
          <w:tcPr>
            <w:tcW w:w="1178" w:type="dxa"/>
          </w:tcPr>
          <w:p w:rsidR="00BF0D8A" w:rsidRPr="00D605D5" w:rsidRDefault="002947CA" w:rsidP="00FC1DA0">
            <w:pPr>
              <w:jc w:val="center"/>
              <w:rPr>
                <w:rFonts w:asciiTheme="majorBidi" w:hAnsiTheme="majorBidi" w:cstheme="majorBidi"/>
                <w:sz w:val="20"/>
                <w:szCs w:val="20"/>
              </w:rPr>
            </w:pPr>
            <w:r>
              <w:rPr>
                <w:rFonts w:asciiTheme="majorBidi" w:hAnsiTheme="majorBidi" w:cstheme="majorBidi"/>
                <w:sz w:val="20"/>
                <w:szCs w:val="20"/>
              </w:rPr>
              <w:t>0.01</w:t>
            </w: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(1.04)</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(0.96)</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(0.97)</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(0.98)</w:t>
            </w:r>
          </w:p>
        </w:tc>
        <w:tc>
          <w:tcPr>
            <w:tcW w:w="1178" w:type="dxa"/>
          </w:tcPr>
          <w:p w:rsidR="00BF0D8A" w:rsidRPr="00D605D5" w:rsidRDefault="002947CA" w:rsidP="00FC1DA0">
            <w:pPr>
              <w:jc w:val="center"/>
              <w:rPr>
                <w:rFonts w:asciiTheme="majorBidi" w:hAnsiTheme="majorBidi" w:cstheme="majorBidi"/>
                <w:sz w:val="20"/>
                <w:szCs w:val="20"/>
              </w:rPr>
            </w:pPr>
            <w:r>
              <w:rPr>
                <w:rFonts w:asciiTheme="majorBidi" w:hAnsiTheme="majorBidi" w:cstheme="majorBidi"/>
                <w:sz w:val="20"/>
                <w:szCs w:val="20"/>
              </w:rPr>
              <w:t>(1.01)</w:t>
            </w: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r w:rsidRPr="00D605D5">
              <w:rPr>
                <w:rFonts w:asciiTheme="majorBidi" w:hAnsiTheme="majorBidi" w:cstheme="majorBidi"/>
                <w:sz w:val="20"/>
                <w:szCs w:val="20"/>
              </w:rPr>
              <w:t>PPVT</w:t>
            </w:r>
            <w:r w:rsidRPr="00D605D5">
              <w:rPr>
                <w:rFonts w:asciiTheme="majorBidi" w:hAnsiTheme="majorBidi" w:cstheme="majorBidi"/>
                <w:sz w:val="20"/>
                <w:szCs w:val="20"/>
                <w:vertAlign w:val="superscript"/>
              </w:rPr>
              <w:t>1</w:t>
            </w:r>
            <w:r w:rsidRPr="00D605D5">
              <w:rPr>
                <w:rFonts w:asciiTheme="majorBidi" w:hAnsiTheme="majorBidi" w:cstheme="majorBidi"/>
                <w:sz w:val="20"/>
                <w:szCs w:val="20"/>
              </w:rPr>
              <w:t xml:space="preserve"> (age 5)</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300</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304.22</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303.29</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299.23</w:t>
            </w:r>
          </w:p>
        </w:tc>
        <w:tc>
          <w:tcPr>
            <w:tcW w:w="1178" w:type="dxa"/>
          </w:tcPr>
          <w:p w:rsidR="00BF0D8A" w:rsidRPr="00D605D5" w:rsidRDefault="00C37053" w:rsidP="00FC1DA0">
            <w:pPr>
              <w:jc w:val="center"/>
              <w:rPr>
                <w:rFonts w:asciiTheme="majorBidi" w:hAnsiTheme="majorBidi" w:cstheme="majorBidi"/>
                <w:sz w:val="20"/>
                <w:szCs w:val="20"/>
              </w:rPr>
            </w:pPr>
            <w:r>
              <w:rPr>
                <w:rFonts w:asciiTheme="majorBidi" w:hAnsiTheme="majorBidi" w:cstheme="majorBidi"/>
                <w:sz w:val="20"/>
                <w:szCs w:val="20"/>
              </w:rPr>
              <w:t>298.22</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-4.22**</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-3.29*</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0.77</w:t>
            </w:r>
          </w:p>
        </w:tc>
        <w:tc>
          <w:tcPr>
            <w:tcW w:w="1178" w:type="dxa"/>
          </w:tcPr>
          <w:p w:rsidR="00BF0D8A" w:rsidRPr="00D605D5" w:rsidRDefault="00C37053" w:rsidP="00FC1DA0">
            <w:pPr>
              <w:jc w:val="center"/>
              <w:rPr>
                <w:rFonts w:asciiTheme="majorBidi" w:hAnsiTheme="majorBidi" w:cstheme="majorBidi"/>
                <w:sz w:val="20"/>
                <w:szCs w:val="20"/>
              </w:rPr>
            </w:pPr>
            <w:r>
              <w:rPr>
                <w:rFonts w:asciiTheme="majorBidi" w:hAnsiTheme="majorBidi" w:cstheme="majorBidi"/>
                <w:sz w:val="20"/>
                <w:szCs w:val="20"/>
              </w:rPr>
              <w:t>1.78</w:t>
            </w: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(45.12)</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(45.14)</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(44.21)</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(45.27)</w:t>
            </w:r>
          </w:p>
        </w:tc>
        <w:tc>
          <w:tcPr>
            <w:tcW w:w="1178" w:type="dxa"/>
          </w:tcPr>
          <w:p w:rsidR="00BF0D8A" w:rsidRPr="00D605D5" w:rsidRDefault="00C37053" w:rsidP="00FC1DA0">
            <w:pPr>
              <w:jc w:val="center"/>
              <w:rPr>
                <w:rFonts w:asciiTheme="majorBidi" w:hAnsiTheme="majorBidi" w:cstheme="majorBidi"/>
                <w:sz w:val="20"/>
                <w:szCs w:val="20"/>
              </w:rPr>
            </w:pPr>
            <w:r>
              <w:rPr>
                <w:rFonts w:asciiTheme="majorBidi" w:hAnsiTheme="majorBidi" w:cstheme="majorBidi"/>
                <w:sz w:val="20"/>
                <w:szCs w:val="20"/>
              </w:rPr>
              <w:t>(44.98)</w:t>
            </w: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r>
      <w:tr w:rsidR="00BF0D8A" w:rsidRPr="00D605D5" w:rsidTr="00592F01">
        <w:trPr>
          <w:jc w:val="center"/>
        </w:trPr>
        <w:tc>
          <w:tcPr>
            <w:tcW w:w="3212" w:type="dxa"/>
          </w:tcPr>
          <w:p w:rsidR="00BF0D8A" w:rsidRPr="00D605D5" w:rsidRDefault="00BF0D8A" w:rsidP="00FC1DA0">
            <w:pPr>
              <w:tabs>
                <w:tab w:val="left" w:pos="4149"/>
              </w:tabs>
              <w:ind w:right="-288"/>
              <w:rPr>
                <w:rFonts w:asciiTheme="majorBidi" w:hAnsiTheme="majorBidi" w:cstheme="majorBidi"/>
                <w:sz w:val="20"/>
                <w:szCs w:val="20"/>
              </w:rPr>
            </w:pPr>
            <w:r w:rsidRPr="00D605D5">
              <w:rPr>
                <w:rFonts w:asciiTheme="majorBidi" w:hAnsiTheme="majorBidi" w:cstheme="majorBidi"/>
                <w:sz w:val="20"/>
                <w:szCs w:val="20"/>
              </w:rPr>
              <w:t>CDA</w:t>
            </w:r>
            <w:r w:rsidRPr="00D605D5">
              <w:rPr>
                <w:rFonts w:asciiTheme="majorBidi" w:hAnsiTheme="majorBidi" w:cstheme="majorBidi"/>
                <w:sz w:val="20"/>
                <w:szCs w:val="20"/>
                <w:vertAlign w:val="superscript"/>
              </w:rPr>
              <w:t>2</w:t>
            </w:r>
            <w:r w:rsidRPr="00D605D5">
              <w:rPr>
                <w:rFonts w:asciiTheme="majorBidi" w:hAnsiTheme="majorBidi" w:cstheme="majorBidi"/>
                <w:sz w:val="20"/>
                <w:szCs w:val="20"/>
              </w:rPr>
              <w:t xml:space="preserve"> (age 5)</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300</w:t>
            </w:r>
          </w:p>
        </w:tc>
        <w:tc>
          <w:tcPr>
            <w:tcW w:w="1177" w:type="dxa"/>
          </w:tcPr>
          <w:p w:rsidR="00BF0D8A" w:rsidRPr="00D605D5" w:rsidRDefault="00397398" w:rsidP="00397398">
            <w:pPr>
              <w:jc w:val="center"/>
              <w:rPr>
                <w:rFonts w:asciiTheme="majorBidi" w:hAnsiTheme="majorBidi" w:cstheme="majorBidi"/>
                <w:sz w:val="20"/>
                <w:szCs w:val="20"/>
              </w:rPr>
            </w:pPr>
            <w:r>
              <w:rPr>
                <w:rFonts w:asciiTheme="majorBidi" w:hAnsiTheme="majorBidi" w:cstheme="majorBidi"/>
                <w:sz w:val="20"/>
                <w:szCs w:val="20"/>
              </w:rPr>
              <w:t>306.87</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305.47</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300.47</w:t>
            </w:r>
          </w:p>
        </w:tc>
        <w:tc>
          <w:tcPr>
            <w:tcW w:w="1178" w:type="dxa"/>
          </w:tcPr>
          <w:p w:rsidR="00BF0D8A" w:rsidRPr="00D605D5" w:rsidRDefault="00C37053" w:rsidP="00FC1DA0">
            <w:pPr>
              <w:jc w:val="center"/>
              <w:rPr>
                <w:rFonts w:asciiTheme="majorBidi" w:hAnsiTheme="majorBidi" w:cstheme="majorBidi"/>
                <w:sz w:val="20"/>
                <w:szCs w:val="20"/>
              </w:rPr>
            </w:pPr>
            <w:r>
              <w:rPr>
                <w:rFonts w:asciiTheme="majorBidi" w:hAnsiTheme="majorBidi" w:cstheme="majorBidi"/>
                <w:sz w:val="20"/>
                <w:szCs w:val="20"/>
              </w:rPr>
              <w:t>299.23</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-6.87***</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-5.47**</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-0.47</w:t>
            </w:r>
          </w:p>
        </w:tc>
        <w:tc>
          <w:tcPr>
            <w:tcW w:w="1178" w:type="dxa"/>
          </w:tcPr>
          <w:p w:rsidR="00BF0D8A" w:rsidRPr="00D605D5" w:rsidRDefault="00C37053" w:rsidP="00FC1DA0">
            <w:pPr>
              <w:jc w:val="center"/>
              <w:rPr>
                <w:rFonts w:asciiTheme="majorBidi" w:hAnsiTheme="majorBidi" w:cstheme="majorBidi"/>
                <w:sz w:val="20"/>
                <w:szCs w:val="20"/>
              </w:rPr>
            </w:pPr>
            <w:r>
              <w:rPr>
                <w:rFonts w:asciiTheme="majorBidi" w:hAnsiTheme="majorBidi" w:cstheme="majorBidi"/>
                <w:sz w:val="20"/>
                <w:szCs w:val="20"/>
              </w:rPr>
              <w:t>0.77</w:t>
            </w: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(48.19)</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(46.16)</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(46.55)</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(48.88)</w:t>
            </w:r>
          </w:p>
        </w:tc>
        <w:tc>
          <w:tcPr>
            <w:tcW w:w="1178" w:type="dxa"/>
          </w:tcPr>
          <w:p w:rsidR="00BF0D8A" w:rsidRPr="00D605D5" w:rsidRDefault="00C37053" w:rsidP="00FC1DA0">
            <w:pPr>
              <w:jc w:val="center"/>
              <w:rPr>
                <w:rFonts w:asciiTheme="majorBidi" w:hAnsiTheme="majorBidi" w:cstheme="majorBidi"/>
                <w:sz w:val="20"/>
                <w:szCs w:val="20"/>
              </w:rPr>
            </w:pPr>
            <w:r>
              <w:rPr>
                <w:rFonts w:asciiTheme="majorBidi" w:hAnsiTheme="majorBidi" w:cstheme="majorBidi"/>
                <w:sz w:val="20"/>
                <w:szCs w:val="20"/>
              </w:rPr>
              <w:t>(47.80)</w:t>
            </w: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r>
      <w:tr w:rsidR="00BF0D8A" w:rsidRPr="00D605D5" w:rsidTr="00592F01">
        <w:trPr>
          <w:jc w:val="center"/>
        </w:trPr>
        <w:tc>
          <w:tcPr>
            <w:tcW w:w="3212" w:type="dxa"/>
          </w:tcPr>
          <w:p w:rsidR="00BF0D8A" w:rsidRPr="00D605D5" w:rsidRDefault="00BF0D8A" w:rsidP="00096144">
            <w:pPr>
              <w:rPr>
                <w:rFonts w:asciiTheme="majorBidi" w:hAnsiTheme="majorBidi" w:cstheme="majorBidi"/>
                <w:sz w:val="20"/>
                <w:szCs w:val="20"/>
              </w:rPr>
            </w:pPr>
            <w:r w:rsidRPr="00D605D5">
              <w:rPr>
                <w:rFonts w:asciiTheme="majorBidi" w:hAnsiTheme="majorBidi" w:cstheme="majorBidi"/>
                <w:sz w:val="20"/>
                <w:szCs w:val="20"/>
              </w:rPr>
              <w:t>In chid-care (</w:t>
            </w:r>
            <w:r w:rsidR="00096144">
              <w:rPr>
                <w:rFonts w:asciiTheme="majorBidi" w:hAnsiTheme="majorBidi" w:cstheme="majorBidi"/>
                <w:sz w:val="20"/>
                <w:szCs w:val="20"/>
              </w:rPr>
              <w:t>6-18m</w:t>
            </w:r>
            <w:r w:rsidRPr="00D605D5">
              <w:rPr>
                <w:rFonts w:asciiTheme="majorBidi" w:hAnsiTheme="majorBidi" w:cstheme="majorBidi"/>
                <w:sz w:val="20"/>
                <w:szCs w:val="20"/>
              </w:rPr>
              <w:t>)</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0.38</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0.44</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0.42</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0.39</w:t>
            </w:r>
          </w:p>
        </w:tc>
        <w:tc>
          <w:tcPr>
            <w:tcW w:w="1178" w:type="dxa"/>
          </w:tcPr>
          <w:p w:rsidR="00BF0D8A" w:rsidRPr="00D605D5" w:rsidRDefault="00C37053" w:rsidP="00FC1DA0">
            <w:pPr>
              <w:jc w:val="center"/>
              <w:rPr>
                <w:rFonts w:asciiTheme="majorBidi" w:hAnsiTheme="majorBidi" w:cstheme="majorBidi"/>
                <w:sz w:val="20"/>
                <w:szCs w:val="20"/>
              </w:rPr>
            </w:pPr>
            <w:r>
              <w:rPr>
                <w:rFonts w:asciiTheme="majorBidi" w:hAnsiTheme="majorBidi" w:cstheme="majorBidi"/>
                <w:sz w:val="20"/>
                <w:szCs w:val="20"/>
              </w:rPr>
              <w:t>0.38</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-0.06**</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-0.04**</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-0.02</w:t>
            </w:r>
          </w:p>
        </w:tc>
        <w:tc>
          <w:tcPr>
            <w:tcW w:w="1178" w:type="dxa"/>
          </w:tcPr>
          <w:p w:rsidR="00BF0D8A" w:rsidRPr="00D605D5" w:rsidRDefault="00C37053" w:rsidP="00FC1DA0">
            <w:pPr>
              <w:jc w:val="center"/>
              <w:rPr>
                <w:rFonts w:asciiTheme="majorBidi" w:hAnsiTheme="majorBidi" w:cstheme="majorBidi"/>
                <w:sz w:val="20"/>
                <w:szCs w:val="20"/>
              </w:rPr>
            </w:pPr>
            <w:r>
              <w:rPr>
                <w:rFonts w:asciiTheme="majorBidi" w:hAnsiTheme="majorBidi" w:cstheme="majorBidi"/>
                <w:sz w:val="20"/>
                <w:szCs w:val="20"/>
              </w:rPr>
              <w:t>-0.00</w:t>
            </w: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(0.49)</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(0.50)</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(0.49)</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(0.49)</w:t>
            </w:r>
          </w:p>
        </w:tc>
        <w:tc>
          <w:tcPr>
            <w:tcW w:w="1178" w:type="dxa"/>
          </w:tcPr>
          <w:p w:rsidR="00BF0D8A" w:rsidRPr="00D605D5" w:rsidRDefault="00C37053" w:rsidP="00FC1DA0">
            <w:pPr>
              <w:jc w:val="center"/>
              <w:rPr>
                <w:rFonts w:asciiTheme="majorBidi" w:hAnsiTheme="majorBidi" w:cstheme="majorBidi"/>
                <w:sz w:val="20"/>
                <w:szCs w:val="20"/>
              </w:rPr>
            </w:pPr>
            <w:r>
              <w:rPr>
                <w:rFonts w:asciiTheme="majorBidi" w:hAnsiTheme="majorBidi" w:cstheme="majorBidi"/>
                <w:sz w:val="20"/>
                <w:szCs w:val="20"/>
              </w:rPr>
              <w:t>(0.49)</w:t>
            </w: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r>
      <w:tr w:rsidR="00BF0D8A" w:rsidRPr="00D605D5" w:rsidTr="00592F01">
        <w:trPr>
          <w:jc w:val="center"/>
        </w:trPr>
        <w:tc>
          <w:tcPr>
            <w:tcW w:w="3212" w:type="dxa"/>
          </w:tcPr>
          <w:p w:rsidR="00BF0D8A" w:rsidRPr="00D605D5" w:rsidRDefault="00096144" w:rsidP="00FC1DA0">
            <w:pPr>
              <w:rPr>
                <w:rFonts w:asciiTheme="majorBidi" w:hAnsiTheme="majorBidi" w:cstheme="majorBidi"/>
                <w:sz w:val="20"/>
                <w:szCs w:val="20"/>
              </w:rPr>
            </w:pPr>
            <w:r>
              <w:rPr>
                <w:rFonts w:asciiTheme="majorBidi" w:hAnsiTheme="majorBidi" w:cstheme="majorBidi"/>
                <w:sz w:val="20"/>
                <w:szCs w:val="20"/>
              </w:rPr>
              <w:t>Number of s</w:t>
            </w:r>
            <w:r w:rsidR="00BF0D8A" w:rsidRPr="00D605D5">
              <w:rPr>
                <w:rFonts w:asciiTheme="majorBidi" w:hAnsiTheme="majorBidi" w:cstheme="majorBidi"/>
                <w:sz w:val="20"/>
                <w:szCs w:val="20"/>
              </w:rPr>
              <w:t>iblings</w:t>
            </w:r>
            <w:r>
              <w:rPr>
                <w:rFonts w:asciiTheme="majorBidi" w:hAnsiTheme="majorBidi" w:cstheme="majorBidi"/>
                <w:sz w:val="20"/>
                <w:szCs w:val="20"/>
              </w:rPr>
              <w:t xml:space="preserve"> (age 5)</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1.18</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1.12</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1.13</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1.12</w:t>
            </w:r>
          </w:p>
        </w:tc>
        <w:tc>
          <w:tcPr>
            <w:tcW w:w="1178" w:type="dxa"/>
          </w:tcPr>
          <w:p w:rsidR="00BF0D8A" w:rsidRPr="00D605D5" w:rsidRDefault="00C37053" w:rsidP="00FC1DA0">
            <w:pPr>
              <w:jc w:val="center"/>
              <w:rPr>
                <w:rFonts w:asciiTheme="majorBidi" w:hAnsiTheme="majorBidi" w:cstheme="majorBidi"/>
                <w:sz w:val="20"/>
                <w:szCs w:val="20"/>
              </w:rPr>
            </w:pPr>
            <w:r>
              <w:rPr>
                <w:rFonts w:asciiTheme="majorBidi" w:hAnsiTheme="majorBidi" w:cstheme="majorBidi"/>
                <w:sz w:val="20"/>
                <w:szCs w:val="20"/>
              </w:rPr>
              <w:t>1.15</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0.07</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0.06</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0.06*</w:t>
            </w:r>
          </w:p>
        </w:tc>
        <w:tc>
          <w:tcPr>
            <w:tcW w:w="1178" w:type="dxa"/>
          </w:tcPr>
          <w:p w:rsidR="00BF0D8A" w:rsidRPr="00D605D5" w:rsidRDefault="00C37053" w:rsidP="00FC1DA0">
            <w:pPr>
              <w:jc w:val="center"/>
              <w:rPr>
                <w:rFonts w:asciiTheme="majorBidi" w:hAnsiTheme="majorBidi" w:cstheme="majorBidi"/>
                <w:sz w:val="20"/>
                <w:szCs w:val="20"/>
              </w:rPr>
            </w:pPr>
            <w:r>
              <w:rPr>
                <w:rFonts w:asciiTheme="majorBidi" w:hAnsiTheme="majorBidi" w:cstheme="majorBidi"/>
                <w:sz w:val="20"/>
                <w:szCs w:val="20"/>
              </w:rPr>
              <w:t>0.03</w:t>
            </w: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(1.12)</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(0.90)</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(0.95)</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(1.05)</w:t>
            </w:r>
          </w:p>
        </w:tc>
        <w:tc>
          <w:tcPr>
            <w:tcW w:w="1178" w:type="dxa"/>
          </w:tcPr>
          <w:p w:rsidR="00BF0D8A" w:rsidRPr="00D605D5" w:rsidRDefault="00C37053" w:rsidP="00FC1DA0">
            <w:pPr>
              <w:jc w:val="center"/>
              <w:rPr>
                <w:rFonts w:asciiTheme="majorBidi" w:hAnsiTheme="majorBidi" w:cstheme="majorBidi"/>
                <w:sz w:val="20"/>
                <w:szCs w:val="20"/>
              </w:rPr>
            </w:pPr>
            <w:r>
              <w:rPr>
                <w:rFonts w:asciiTheme="majorBidi" w:hAnsiTheme="majorBidi" w:cstheme="majorBidi"/>
                <w:sz w:val="20"/>
                <w:szCs w:val="20"/>
              </w:rPr>
              <w:t>(1.09)</w:t>
            </w: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r w:rsidRPr="00D605D5">
              <w:rPr>
                <w:rFonts w:asciiTheme="majorBidi" w:hAnsiTheme="majorBidi" w:cstheme="majorBidi"/>
                <w:sz w:val="20"/>
                <w:szCs w:val="20"/>
              </w:rPr>
              <w:t>Mother’s educ.: sec+</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0.17</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0.16</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0.14</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0.17</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0.15</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0.01</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0.03**</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0.01</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0.02</w:t>
            </w: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(0.38)</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(0.37)</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(0.35)</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(0.37)</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(0.36)</w:t>
            </w: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r w:rsidRPr="00D605D5">
              <w:rPr>
                <w:rFonts w:asciiTheme="majorBidi" w:hAnsiTheme="majorBidi" w:cstheme="majorBidi"/>
                <w:sz w:val="20"/>
                <w:szCs w:val="20"/>
              </w:rPr>
              <w:t>Father’s educ.: sec+</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0.23</w:t>
            </w:r>
          </w:p>
        </w:tc>
        <w:tc>
          <w:tcPr>
            <w:tcW w:w="1177" w:type="dxa"/>
          </w:tcPr>
          <w:p w:rsidR="00BF0D8A" w:rsidRPr="00BD6557" w:rsidRDefault="00397398" w:rsidP="00FC1DA0">
            <w:pPr>
              <w:jc w:val="center"/>
              <w:rPr>
                <w:rFonts w:asciiTheme="majorBidi" w:hAnsiTheme="majorBidi" w:cstheme="majorBidi"/>
                <w:sz w:val="20"/>
                <w:szCs w:val="20"/>
              </w:rPr>
            </w:pPr>
            <w:r>
              <w:rPr>
                <w:rFonts w:asciiTheme="majorBidi" w:hAnsiTheme="majorBidi" w:cstheme="majorBidi"/>
                <w:sz w:val="20"/>
                <w:szCs w:val="20"/>
              </w:rPr>
              <w:t>0.23</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0.21</w:t>
            </w:r>
          </w:p>
        </w:tc>
        <w:tc>
          <w:tcPr>
            <w:tcW w:w="1177" w:type="dxa"/>
          </w:tcPr>
          <w:p w:rsidR="00BF0D8A" w:rsidRPr="00BD6557" w:rsidRDefault="00D77E94" w:rsidP="00FC1DA0">
            <w:pPr>
              <w:jc w:val="center"/>
              <w:rPr>
                <w:rFonts w:asciiTheme="majorBidi" w:hAnsiTheme="majorBidi" w:cstheme="majorBidi"/>
                <w:sz w:val="20"/>
                <w:szCs w:val="20"/>
              </w:rPr>
            </w:pPr>
            <w:r>
              <w:rPr>
                <w:rFonts w:asciiTheme="majorBidi" w:hAnsiTheme="majorBidi" w:cstheme="majorBidi"/>
                <w:sz w:val="20"/>
                <w:szCs w:val="20"/>
              </w:rPr>
              <w:t>0.23</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0.22</w:t>
            </w:r>
          </w:p>
        </w:tc>
        <w:tc>
          <w:tcPr>
            <w:tcW w:w="1177"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0.00</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0.02</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-0.00</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0.02</w:t>
            </w: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(0.42)</w:t>
            </w:r>
          </w:p>
        </w:tc>
        <w:tc>
          <w:tcPr>
            <w:tcW w:w="1177" w:type="dxa"/>
          </w:tcPr>
          <w:p w:rsidR="00BF0D8A" w:rsidRPr="00BD6557" w:rsidRDefault="00397398" w:rsidP="00FC1DA0">
            <w:pPr>
              <w:jc w:val="center"/>
              <w:rPr>
                <w:rFonts w:asciiTheme="majorBidi" w:hAnsiTheme="majorBidi" w:cstheme="majorBidi"/>
                <w:sz w:val="20"/>
                <w:szCs w:val="20"/>
              </w:rPr>
            </w:pPr>
            <w:r>
              <w:rPr>
                <w:rFonts w:asciiTheme="majorBidi" w:hAnsiTheme="majorBidi" w:cstheme="majorBidi"/>
                <w:sz w:val="20"/>
                <w:szCs w:val="20"/>
              </w:rPr>
              <w:t>(0.42)</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(0.41)</w:t>
            </w:r>
          </w:p>
        </w:tc>
        <w:tc>
          <w:tcPr>
            <w:tcW w:w="1177" w:type="dxa"/>
          </w:tcPr>
          <w:p w:rsidR="00BF0D8A" w:rsidRPr="00BD6557" w:rsidRDefault="00D77E94" w:rsidP="00FC1DA0">
            <w:pPr>
              <w:jc w:val="center"/>
              <w:rPr>
                <w:rFonts w:asciiTheme="majorBidi" w:hAnsiTheme="majorBidi" w:cstheme="majorBidi"/>
                <w:sz w:val="20"/>
                <w:szCs w:val="20"/>
              </w:rPr>
            </w:pPr>
            <w:r>
              <w:rPr>
                <w:rFonts w:asciiTheme="majorBidi" w:hAnsiTheme="majorBidi" w:cstheme="majorBidi"/>
                <w:sz w:val="20"/>
                <w:szCs w:val="20"/>
              </w:rPr>
              <w:t>(0.42)</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(0.41)</w:t>
            </w: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r>
      <w:tr w:rsidR="00BF0D8A" w:rsidRPr="00D605D5" w:rsidTr="00592F01">
        <w:trPr>
          <w:jc w:val="center"/>
        </w:trPr>
        <w:tc>
          <w:tcPr>
            <w:tcW w:w="3212" w:type="dxa"/>
          </w:tcPr>
          <w:p w:rsidR="00BF0D8A" w:rsidRPr="00D605D5" w:rsidRDefault="00BF0D8A" w:rsidP="00096144">
            <w:pPr>
              <w:rPr>
                <w:rFonts w:asciiTheme="majorBidi" w:hAnsiTheme="majorBidi" w:cstheme="majorBidi"/>
                <w:sz w:val="20"/>
                <w:szCs w:val="20"/>
              </w:rPr>
            </w:pPr>
            <w:r w:rsidRPr="00D605D5">
              <w:rPr>
                <w:rFonts w:asciiTheme="majorBidi" w:hAnsiTheme="majorBidi" w:cstheme="majorBidi"/>
                <w:sz w:val="20"/>
                <w:szCs w:val="20"/>
              </w:rPr>
              <w:t xml:space="preserve">Maternal </w:t>
            </w:r>
            <w:r w:rsidR="00096144">
              <w:rPr>
                <w:rFonts w:asciiTheme="majorBidi" w:hAnsiTheme="majorBidi" w:cstheme="majorBidi"/>
                <w:sz w:val="20"/>
                <w:szCs w:val="20"/>
              </w:rPr>
              <w:t>stress (6-18m)</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4.37</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4.47</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4.37</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4.44</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4.40</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-0.09</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0.00</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-0.07</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-0.02</w:t>
            </w: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(3.92)</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(4.06)</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(4.01)</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(3.96)</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(3.93)</w:t>
            </w: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r>
      <w:tr w:rsidR="00BF0D8A" w:rsidRPr="00D605D5" w:rsidTr="00592F01">
        <w:trPr>
          <w:jc w:val="center"/>
        </w:trPr>
        <w:tc>
          <w:tcPr>
            <w:tcW w:w="3212" w:type="dxa"/>
          </w:tcPr>
          <w:p w:rsidR="00096144" w:rsidRDefault="00096144" w:rsidP="00096144">
            <w:pPr>
              <w:ind w:right="-558"/>
              <w:rPr>
                <w:rFonts w:asciiTheme="majorBidi" w:hAnsiTheme="majorBidi" w:cstheme="majorBidi"/>
                <w:sz w:val="20"/>
                <w:szCs w:val="20"/>
              </w:rPr>
            </w:pPr>
            <w:r w:rsidRPr="00D605D5">
              <w:rPr>
                <w:rFonts w:asciiTheme="majorBidi" w:hAnsiTheme="majorBidi" w:cstheme="majorBidi"/>
                <w:sz w:val="20"/>
                <w:szCs w:val="20"/>
              </w:rPr>
              <w:t>M</w:t>
            </w:r>
            <w:r>
              <w:rPr>
                <w:rFonts w:asciiTheme="majorBidi" w:hAnsiTheme="majorBidi" w:cstheme="majorBidi"/>
                <w:sz w:val="20"/>
                <w:szCs w:val="20"/>
              </w:rPr>
              <w:t>aternal subjective</w:t>
            </w:r>
            <w:r w:rsidRPr="00D605D5">
              <w:rPr>
                <w:rFonts w:asciiTheme="majorBidi" w:hAnsiTheme="majorBidi" w:cstheme="majorBidi"/>
                <w:sz w:val="20"/>
                <w:szCs w:val="20"/>
              </w:rPr>
              <w:t xml:space="preserve"> </w:t>
            </w:r>
          </w:p>
          <w:p w:rsidR="00BF0D8A" w:rsidRPr="00D605D5" w:rsidRDefault="00BF0D8A" w:rsidP="00096144">
            <w:pPr>
              <w:ind w:right="-558"/>
              <w:rPr>
                <w:rFonts w:asciiTheme="majorBidi" w:hAnsiTheme="majorBidi" w:cstheme="majorBidi"/>
                <w:sz w:val="20"/>
                <w:szCs w:val="20"/>
                <w:vertAlign w:val="superscript"/>
              </w:rPr>
            </w:pPr>
            <w:r w:rsidRPr="00D605D5">
              <w:rPr>
                <w:rFonts w:asciiTheme="majorBidi" w:hAnsiTheme="majorBidi" w:cstheme="majorBidi"/>
                <w:sz w:val="20"/>
                <w:szCs w:val="20"/>
              </w:rPr>
              <w:t>well-being</w:t>
            </w:r>
            <w:r w:rsidR="00096144">
              <w:rPr>
                <w:rFonts w:asciiTheme="majorBidi" w:hAnsiTheme="majorBidi" w:cstheme="majorBidi"/>
                <w:sz w:val="20"/>
                <w:szCs w:val="20"/>
                <w:vertAlign w:val="superscript"/>
              </w:rPr>
              <w:t xml:space="preserve"> </w:t>
            </w:r>
            <w:r w:rsidR="00096144">
              <w:rPr>
                <w:rFonts w:asciiTheme="majorBidi" w:hAnsiTheme="majorBidi" w:cstheme="majorBidi"/>
                <w:sz w:val="20"/>
                <w:szCs w:val="20"/>
              </w:rPr>
              <w:t>(age 5)</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4.18</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4.31</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4.27</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4.20</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4.17</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-0.13**</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-0.09*</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-0.03</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0.00</w:t>
            </w: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(1.44)</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(1.49)</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(1.46)</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(1.44)</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(1.43)</w:t>
            </w: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proofErr w:type="spellStart"/>
            <w:r w:rsidRPr="00D605D5">
              <w:rPr>
                <w:rFonts w:asciiTheme="majorBidi" w:hAnsiTheme="majorBidi" w:cstheme="majorBidi"/>
                <w:sz w:val="20"/>
                <w:szCs w:val="20"/>
              </w:rPr>
              <w:t>Hh</w:t>
            </w:r>
            <w:proofErr w:type="spellEnd"/>
            <w:r w:rsidRPr="00D605D5">
              <w:rPr>
                <w:rFonts w:asciiTheme="majorBidi" w:hAnsiTheme="majorBidi" w:cstheme="majorBidi"/>
                <w:sz w:val="20"/>
                <w:szCs w:val="20"/>
              </w:rPr>
              <w:t xml:space="preserve"> size</w:t>
            </w:r>
            <w:r w:rsidR="00096144">
              <w:rPr>
                <w:rFonts w:asciiTheme="majorBidi" w:hAnsiTheme="majorBidi" w:cstheme="majorBidi"/>
                <w:sz w:val="20"/>
                <w:szCs w:val="20"/>
              </w:rPr>
              <w:t xml:space="preserve"> (age 5)</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4.67</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4.53</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4.55</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4.57</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4.62</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0.13**</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0.12**</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0.09*</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0.05</w:t>
            </w: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(1.51)</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(1.33)</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(1.36)</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(1.42)</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(1.46)</w:t>
            </w: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proofErr w:type="spellStart"/>
            <w:r w:rsidRPr="00D605D5">
              <w:rPr>
                <w:rFonts w:asciiTheme="majorBidi" w:hAnsiTheme="majorBidi" w:cstheme="majorBidi"/>
                <w:sz w:val="20"/>
                <w:szCs w:val="20"/>
              </w:rPr>
              <w:t>Hh</w:t>
            </w:r>
            <w:proofErr w:type="spellEnd"/>
            <w:r w:rsidRPr="00D605D5">
              <w:rPr>
                <w:rFonts w:asciiTheme="majorBidi" w:hAnsiTheme="majorBidi" w:cstheme="majorBidi"/>
                <w:sz w:val="20"/>
                <w:szCs w:val="20"/>
              </w:rPr>
              <w:t xml:space="preserve"> head: male</w:t>
            </w:r>
            <w:r w:rsidR="00096144">
              <w:rPr>
                <w:rFonts w:asciiTheme="majorBidi" w:hAnsiTheme="majorBidi" w:cstheme="majorBidi"/>
                <w:sz w:val="20"/>
                <w:szCs w:val="20"/>
              </w:rPr>
              <w:t xml:space="preserve"> (age 5)</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0.88</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0.88</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0.89</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0.87</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0.88</w:t>
            </w:r>
          </w:p>
        </w:tc>
        <w:tc>
          <w:tcPr>
            <w:tcW w:w="1177" w:type="dxa"/>
          </w:tcPr>
          <w:p w:rsidR="00BF0D8A" w:rsidRPr="00D605D5" w:rsidRDefault="007E663F" w:rsidP="00FC1DA0">
            <w:pPr>
              <w:jc w:val="center"/>
              <w:rPr>
                <w:rFonts w:asciiTheme="majorBidi" w:hAnsiTheme="majorBidi" w:cstheme="majorBidi"/>
                <w:sz w:val="20"/>
                <w:szCs w:val="20"/>
              </w:rPr>
            </w:pPr>
            <w:r>
              <w:rPr>
                <w:rFonts w:asciiTheme="majorBidi" w:hAnsiTheme="majorBidi" w:cstheme="majorBidi"/>
                <w:sz w:val="20"/>
                <w:szCs w:val="20"/>
              </w:rPr>
              <w:t>-0.00</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-0.01</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0.01</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0.00</w:t>
            </w: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(0.33)</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(0.33)</w:t>
            </w:r>
          </w:p>
        </w:tc>
        <w:tc>
          <w:tcPr>
            <w:tcW w:w="1178" w:type="dxa"/>
          </w:tcPr>
          <w:p w:rsidR="00BF0D8A" w:rsidRPr="00D605D5" w:rsidRDefault="00EC1A0B" w:rsidP="00FC1DA0">
            <w:pPr>
              <w:jc w:val="center"/>
              <w:rPr>
                <w:rFonts w:asciiTheme="majorBidi" w:hAnsiTheme="majorBidi" w:cstheme="majorBidi"/>
                <w:sz w:val="20"/>
                <w:szCs w:val="20"/>
              </w:rPr>
            </w:pPr>
            <w:r>
              <w:rPr>
                <w:rFonts w:asciiTheme="majorBidi" w:hAnsiTheme="majorBidi" w:cstheme="majorBidi"/>
                <w:sz w:val="20"/>
                <w:szCs w:val="20"/>
              </w:rPr>
              <w:t>(0.32)</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(0.33)</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(0.33)</w:t>
            </w: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proofErr w:type="spellStart"/>
            <w:r w:rsidRPr="00D605D5">
              <w:rPr>
                <w:rFonts w:asciiTheme="majorBidi" w:hAnsiTheme="majorBidi" w:cstheme="majorBidi"/>
                <w:sz w:val="20"/>
                <w:szCs w:val="20"/>
              </w:rPr>
              <w:t>Hh</w:t>
            </w:r>
            <w:proofErr w:type="spellEnd"/>
            <w:r w:rsidRPr="00D605D5">
              <w:rPr>
                <w:rFonts w:asciiTheme="majorBidi" w:hAnsiTheme="majorBidi" w:cstheme="majorBidi"/>
                <w:sz w:val="20"/>
                <w:szCs w:val="20"/>
              </w:rPr>
              <w:t xml:space="preserve"> head: age</w:t>
            </w:r>
            <w:r w:rsidR="00096144">
              <w:rPr>
                <w:rFonts w:asciiTheme="majorBidi" w:hAnsiTheme="majorBidi" w:cstheme="majorBidi"/>
                <w:sz w:val="20"/>
                <w:szCs w:val="20"/>
              </w:rPr>
              <w:t xml:space="preserve"> (age 5)</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38.54</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38.25</w:t>
            </w:r>
          </w:p>
        </w:tc>
        <w:tc>
          <w:tcPr>
            <w:tcW w:w="1178" w:type="dxa"/>
          </w:tcPr>
          <w:p w:rsidR="00BF0D8A" w:rsidRPr="00D605D5" w:rsidRDefault="00F6347A" w:rsidP="00FC1DA0">
            <w:pPr>
              <w:jc w:val="center"/>
              <w:rPr>
                <w:rFonts w:asciiTheme="majorBidi" w:hAnsiTheme="majorBidi" w:cstheme="majorBidi"/>
                <w:sz w:val="20"/>
                <w:szCs w:val="20"/>
              </w:rPr>
            </w:pPr>
            <w:r>
              <w:rPr>
                <w:rFonts w:asciiTheme="majorBidi" w:hAnsiTheme="majorBidi" w:cstheme="majorBidi"/>
                <w:sz w:val="20"/>
                <w:szCs w:val="20"/>
              </w:rPr>
              <w:t>37.92</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38.65</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38.50</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0.28</w:t>
            </w:r>
          </w:p>
        </w:tc>
        <w:tc>
          <w:tcPr>
            <w:tcW w:w="1178" w:type="dxa"/>
          </w:tcPr>
          <w:p w:rsidR="00BF0D8A" w:rsidRPr="00D605D5" w:rsidRDefault="00F6347A" w:rsidP="00FC1DA0">
            <w:pPr>
              <w:jc w:val="center"/>
              <w:rPr>
                <w:rFonts w:asciiTheme="majorBidi" w:hAnsiTheme="majorBidi" w:cstheme="majorBidi"/>
                <w:sz w:val="20"/>
                <w:szCs w:val="20"/>
              </w:rPr>
            </w:pPr>
            <w:r>
              <w:rPr>
                <w:rFonts w:asciiTheme="majorBidi" w:hAnsiTheme="majorBidi" w:cstheme="majorBidi"/>
                <w:sz w:val="20"/>
                <w:szCs w:val="20"/>
              </w:rPr>
              <w:t>0.62</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-0.12</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0.04</w:t>
            </w:r>
          </w:p>
        </w:tc>
      </w:tr>
      <w:tr w:rsidR="00BF0D8A" w:rsidRPr="00D605D5" w:rsidTr="00592F01">
        <w:trPr>
          <w:jc w:val="center"/>
        </w:trPr>
        <w:tc>
          <w:tcPr>
            <w:tcW w:w="3212" w:type="dxa"/>
          </w:tcPr>
          <w:p w:rsidR="00BF0D8A" w:rsidRPr="00D605D5" w:rsidRDefault="00BF0D8A" w:rsidP="00FC1DA0">
            <w:pPr>
              <w:rPr>
                <w:rFonts w:asciiTheme="majorBidi" w:hAnsiTheme="majorBidi" w:cstheme="majorBidi"/>
                <w:sz w:val="20"/>
                <w:szCs w:val="20"/>
              </w:rPr>
            </w:pP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(12.23)</w:t>
            </w:r>
          </w:p>
        </w:tc>
        <w:tc>
          <w:tcPr>
            <w:tcW w:w="1177" w:type="dxa"/>
          </w:tcPr>
          <w:p w:rsidR="00BF0D8A" w:rsidRPr="00D605D5" w:rsidRDefault="00397398" w:rsidP="00FC1DA0">
            <w:pPr>
              <w:jc w:val="center"/>
              <w:rPr>
                <w:rFonts w:asciiTheme="majorBidi" w:hAnsiTheme="majorBidi" w:cstheme="majorBidi"/>
                <w:sz w:val="20"/>
                <w:szCs w:val="20"/>
              </w:rPr>
            </w:pPr>
            <w:r>
              <w:rPr>
                <w:rFonts w:asciiTheme="majorBidi" w:hAnsiTheme="majorBidi" w:cstheme="majorBidi"/>
                <w:sz w:val="20"/>
                <w:szCs w:val="20"/>
              </w:rPr>
              <w:t>(11.98)</w:t>
            </w:r>
          </w:p>
        </w:tc>
        <w:tc>
          <w:tcPr>
            <w:tcW w:w="1178" w:type="dxa"/>
          </w:tcPr>
          <w:p w:rsidR="00BF0D8A" w:rsidRPr="00D605D5" w:rsidRDefault="00F6347A" w:rsidP="00FC1DA0">
            <w:pPr>
              <w:jc w:val="center"/>
              <w:rPr>
                <w:rFonts w:asciiTheme="majorBidi" w:hAnsiTheme="majorBidi" w:cstheme="majorBidi"/>
                <w:sz w:val="20"/>
                <w:szCs w:val="20"/>
              </w:rPr>
            </w:pPr>
            <w:r>
              <w:rPr>
                <w:rFonts w:asciiTheme="majorBidi" w:hAnsiTheme="majorBidi" w:cstheme="majorBidi"/>
                <w:sz w:val="20"/>
                <w:szCs w:val="20"/>
              </w:rPr>
              <w:t>(11.94)</w:t>
            </w:r>
          </w:p>
        </w:tc>
        <w:tc>
          <w:tcPr>
            <w:tcW w:w="1177" w:type="dxa"/>
          </w:tcPr>
          <w:p w:rsidR="00BF0D8A" w:rsidRPr="00D605D5" w:rsidRDefault="00D77E94" w:rsidP="00FC1DA0">
            <w:pPr>
              <w:jc w:val="center"/>
              <w:rPr>
                <w:rFonts w:asciiTheme="majorBidi" w:hAnsiTheme="majorBidi" w:cstheme="majorBidi"/>
                <w:sz w:val="20"/>
                <w:szCs w:val="20"/>
              </w:rPr>
            </w:pPr>
            <w:r>
              <w:rPr>
                <w:rFonts w:asciiTheme="majorBidi" w:hAnsiTheme="majorBidi" w:cstheme="majorBidi"/>
                <w:sz w:val="20"/>
                <w:szCs w:val="20"/>
              </w:rPr>
              <w:t>(12.26)</w:t>
            </w:r>
          </w:p>
        </w:tc>
        <w:tc>
          <w:tcPr>
            <w:tcW w:w="1178" w:type="dxa"/>
          </w:tcPr>
          <w:p w:rsidR="00BF0D8A" w:rsidRPr="00D605D5" w:rsidRDefault="00E02FF2" w:rsidP="00FC1DA0">
            <w:pPr>
              <w:jc w:val="center"/>
              <w:rPr>
                <w:rFonts w:asciiTheme="majorBidi" w:hAnsiTheme="majorBidi" w:cstheme="majorBidi"/>
                <w:sz w:val="20"/>
                <w:szCs w:val="20"/>
              </w:rPr>
            </w:pPr>
            <w:r>
              <w:rPr>
                <w:rFonts w:asciiTheme="majorBidi" w:hAnsiTheme="majorBidi" w:cstheme="majorBidi"/>
                <w:sz w:val="20"/>
                <w:szCs w:val="20"/>
              </w:rPr>
              <w:t>(12.33)</w:t>
            </w: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c>
          <w:tcPr>
            <w:tcW w:w="1177" w:type="dxa"/>
          </w:tcPr>
          <w:p w:rsidR="00BF0D8A" w:rsidRPr="00D605D5" w:rsidRDefault="00BF0D8A" w:rsidP="00FC1DA0">
            <w:pPr>
              <w:jc w:val="center"/>
              <w:rPr>
                <w:rFonts w:asciiTheme="majorBidi" w:hAnsiTheme="majorBidi" w:cstheme="majorBidi"/>
                <w:sz w:val="20"/>
                <w:szCs w:val="20"/>
              </w:rPr>
            </w:pPr>
          </w:p>
        </w:tc>
        <w:tc>
          <w:tcPr>
            <w:tcW w:w="1178" w:type="dxa"/>
          </w:tcPr>
          <w:p w:rsidR="00BF0D8A" w:rsidRPr="00D605D5" w:rsidRDefault="00BF0D8A" w:rsidP="00FC1DA0">
            <w:pPr>
              <w:jc w:val="center"/>
              <w:rPr>
                <w:rFonts w:asciiTheme="majorBidi" w:hAnsiTheme="majorBidi" w:cstheme="majorBidi"/>
                <w:sz w:val="20"/>
                <w:szCs w:val="20"/>
              </w:rPr>
            </w:pPr>
          </w:p>
        </w:tc>
      </w:tr>
      <w:tr w:rsidR="00096144" w:rsidRPr="00D605D5" w:rsidTr="00592F01">
        <w:trPr>
          <w:jc w:val="center"/>
        </w:trPr>
        <w:tc>
          <w:tcPr>
            <w:tcW w:w="3212" w:type="dxa"/>
          </w:tcPr>
          <w:p w:rsidR="00096144" w:rsidRPr="00D605D5" w:rsidRDefault="00096144" w:rsidP="00096144">
            <w:pPr>
              <w:rPr>
                <w:rFonts w:asciiTheme="majorBidi" w:hAnsiTheme="majorBidi" w:cstheme="majorBidi"/>
                <w:sz w:val="20"/>
                <w:szCs w:val="20"/>
              </w:rPr>
            </w:pPr>
            <w:r w:rsidRPr="00D605D5">
              <w:rPr>
                <w:rFonts w:asciiTheme="majorBidi" w:hAnsiTheme="majorBidi" w:cstheme="majorBidi"/>
                <w:sz w:val="20"/>
                <w:szCs w:val="20"/>
              </w:rPr>
              <w:t>Wealth index (</w:t>
            </w:r>
            <w:r>
              <w:rPr>
                <w:rFonts w:asciiTheme="majorBidi" w:hAnsiTheme="majorBidi" w:cstheme="majorBidi"/>
                <w:sz w:val="20"/>
                <w:szCs w:val="20"/>
              </w:rPr>
              <w:t>6-18m</w:t>
            </w:r>
            <w:r w:rsidRPr="00D605D5">
              <w:rPr>
                <w:rFonts w:asciiTheme="majorBidi" w:hAnsiTheme="majorBidi" w:cstheme="majorBidi"/>
                <w:sz w:val="20"/>
                <w:szCs w:val="20"/>
              </w:rPr>
              <w:t>)</w:t>
            </w:r>
          </w:p>
        </w:tc>
        <w:tc>
          <w:tcPr>
            <w:tcW w:w="1177" w:type="dxa"/>
          </w:tcPr>
          <w:p w:rsidR="00096144" w:rsidRDefault="00096144" w:rsidP="00FC1DA0">
            <w:pPr>
              <w:jc w:val="center"/>
              <w:rPr>
                <w:rFonts w:asciiTheme="majorBidi" w:hAnsiTheme="majorBidi" w:cstheme="majorBidi"/>
                <w:sz w:val="20"/>
                <w:szCs w:val="20"/>
              </w:rPr>
            </w:pPr>
            <w:r>
              <w:rPr>
                <w:rFonts w:asciiTheme="majorBidi" w:hAnsiTheme="majorBidi" w:cstheme="majorBidi"/>
                <w:sz w:val="20"/>
                <w:szCs w:val="20"/>
              </w:rPr>
              <w:t>0.44</w:t>
            </w:r>
          </w:p>
        </w:tc>
        <w:tc>
          <w:tcPr>
            <w:tcW w:w="1177" w:type="dxa"/>
          </w:tcPr>
          <w:p w:rsidR="00096144" w:rsidRDefault="00096144" w:rsidP="00FC1DA0">
            <w:pPr>
              <w:jc w:val="center"/>
              <w:rPr>
                <w:rFonts w:asciiTheme="majorBidi" w:hAnsiTheme="majorBidi" w:cstheme="majorBidi"/>
                <w:sz w:val="20"/>
                <w:szCs w:val="20"/>
              </w:rPr>
            </w:pPr>
            <w:r>
              <w:rPr>
                <w:rFonts w:asciiTheme="majorBidi" w:hAnsiTheme="majorBidi" w:cstheme="majorBidi"/>
                <w:sz w:val="20"/>
                <w:szCs w:val="20"/>
              </w:rPr>
              <w:t>0.48</w:t>
            </w:r>
          </w:p>
        </w:tc>
        <w:tc>
          <w:tcPr>
            <w:tcW w:w="1178" w:type="dxa"/>
          </w:tcPr>
          <w:p w:rsidR="00096144" w:rsidRDefault="00096144" w:rsidP="00095719">
            <w:pPr>
              <w:jc w:val="center"/>
              <w:rPr>
                <w:rFonts w:asciiTheme="majorBidi" w:hAnsiTheme="majorBidi" w:cstheme="majorBidi"/>
                <w:sz w:val="20"/>
                <w:szCs w:val="20"/>
              </w:rPr>
            </w:pPr>
            <w:r>
              <w:rPr>
                <w:rFonts w:asciiTheme="majorBidi" w:hAnsiTheme="majorBidi" w:cstheme="majorBidi"/>
                <w:sz w:val="20"/>
                <w:szCs w:val="20"/>
              </w:rPr>
              <w:t>0.45</w:t>
            </w:r>
          </w:p>
        </w:tc>
        <w:tc>
          <w:tcPr>
            <w:tcW w:w="1177" w:type="dxa"/>
          </w:tcPr>
          <w:p w:rsidR="00096144" w:rsidRDefault="00096144" w:rsidP="00FC1DA0">
            <w:pPr>
              <w:jc w:val="center"/>
              <w:rPr>
                <w:rFonts w:asciiTheme="majorBidi" w:hAnsiTheme="majorBidi" w:cstheme="majorBidi"/>
                <w:sz w:val="20"/>
                <w:szCs w:val="20"/>
              </w:rPr>
            </w:pPr>
            <w:r>
              <w:rPr>
                <w:rFonts w:asciiTheme="majorBidi" w:hAnsiTheme="majorBidi" w:cstheme="majorBidi"/>
                <w:sz w:val="20"/>
                <w:szCs w:val="20"/>
              </w:rPr>
              <w:t>0.46</w:t>
            </w:r>
          </w:p>
        </w:tc>
        <w:tc>
          <w:tcPr>
            <w:tcW w:w="1178" w:type="dxa"/>
          </w:tcPr>
          <w:p w:rsidR="00096144" w:rsidRDefault="00096144" w:rsidP="00FC1DA0">
            <w:pPr>
              <w:jc w:val="center"/>
              <w:rPr>
                <w:rFonts w:asciiTheme="majorBidi" w:hAnsiTheme="majorBidi" w:cstheme="majorBidi"/>
                <w:sz w:val="20"/>
                <w:szCs w:val="20"/>
              </w:rPr>
            </w:pPr>
            <w:r>
              <w:rPr>
                <w:rFonts w:asciiTheme="majorBidi" w:hAnsiTheme="majorBidi" w:cstheme="majorBidi"/>
                <w:sz w:val="20"/>
                <w:szCs w:val="20"/>
              </w:rPr>
              <w:t>0.44</w:t>
            </w:r>
          </w:p>
        </w:tc>
        <w:tc>
          <w:tcPr>
            <w:tcW w:w="1177" w:type="dxa"/>
          </w:tcPr>
          <w:p w:rsidR="00096144" w:rsidRDefault="00096144" w:rsidP="00FC1DA0">
            <w:pPr>
              <w:jc w:val="center"/>
              <w:rPr>
                <w:rFonts w:asciiTheme="majorBidi" w:hAnsiTheme="majorBidi" w:cstheme="majorBidi"/>
                <w:sz w:val="20"/>
                <w:szCs w:val="20"/>
              </w:rPr>
            </w:pPr>
            <w:r>
              <w:rPr>
                <w:rFonts w:asciiTheme="majorBidi" w:hAnsiTheme="majorBidi" w:cstheme="majorBidi"/>
                <w:sz w:val="20"/>
                <w:szCs w:val="20"/>
              </w:rPr>
              <w:t>-0.04***</w:t>
            </w:r>
          </w:p>
        </w:tc>
        <w:tc>
          <w:tcPr>
            <w:tcW w:w="1178" w:type="dxa"/>
          </w:tcPr>
          <w:p w:rsidR="00096144" w:rsidRDefault="00096144" w:rsidP="00FC1DA0">
            <w:pPr>
              <w:jc w:val="center"/>
              <w:rPr>
                <w:rFonts w:asciiTheme="majorBidi" w:hAnsiTheme="majorBidi" w:cstheme="majorBidi"/>
                <w:sz w:val="20"/>
                <w:szCs w:val="20"/>
              </w:rPr>
            </w:pPr>
            <w:r>
              <w:rPr>
                <w:rFonts w:asciiTheme="majorBidi" w:hAnsiTheme="majorBidi" w:cstheme="majorBidi"/>
                <w:sz w:val="20"/>
                <w:szCs w:val="20"/>
              </w:rPr>
              <w:t>-0.01</w:t>
            </w:r>
          </w:p>
        </w:tc>
        <w:tc>
          <w:tcPr>
            <w:tcW w:w="1177" w:type="dxa"/>
          </w:tcPr>
          <w:p w:rsidR="00096144" w:rsidRDefault="00096144" w:rsidP="00FC1DA0">
            <w:pPr>
              <w:jc w:val="center"/>
              <w:rPr>
                <w:rFonts w:asciiTheme="majorBidi" w:hAnsiTheme="majorBidi" w:cstheme="majorBidi"/>
                <w:sz w:val="20"/>
                <w:szCs w:val="20"/>
              </w:rPr>
            </w:pPr>
            <w:r>
              <w:rPr>
                <w:rFonts w:asciiTheme="majorBidi" w:hAnsiTheme="majorBidi" w:cstheme="majorBidi"/>
                <w:sz w:val="20"/>
                <w:szCs w:val="20"/>
              </w:rPr>
              <w:t>-0.01*</w:t>
            </w:r>
          </w:p>
        </w:tc>
        <w:tc>
          <w:tcPr>
            <w:tcW w:w="1178" w:type="dxa"/>
          </w:tcPr>
          <w:p w:rsidR="00096144" w:rsidRDefault="00096144" w:rsidP="00FC1DA0">
            <w:pPr>
              <w:jc w:val="center"/>
              <w:rPr>
                <w:rFonts w:asciiTheme="majorBidi" w:hAnsiTheme="majorBidi" w:cstheme="majorBidi"/>
                <w:sz w:val="20"/>
                <w:szCs w:val="20"/>
              </w:rPr>
            </w:pPr>
            <w:r>
              <w:rPr>
                <w:rFonts w:asciiTheme="majorBidi" w:hAnsiTheme="majorBidi" w:cstheme="majorBidi"/>
                <w:sz w:val="20"/>
                <w:szCs w:val="20"/>
              </w:rPr>
              <w:t>0.00</w:t>
            </w:r>
          </w:p>
        </w:tc>
      </w:tr>
      <w:tr w:rsidR="00096144" w:rsidRPr="00D605D5" w:rsidTr="00592F01">
        <w:trPr>
          <w:jc w:val="center"/>
        </w:trPr>
        <w:tc>
          <w:tcPr>
            <w:tcW w:w="3212" w:type="dxa"/>
          </w:tcPr>
          <w:p w:rsidR="00096144" w:rsidRPr="00D605D5" w:rsidRDefault="00096144" w:rsidP="00FC1DA0">
            <w:pPr>
              <w:rPr>
                <w:rFonts w:asciiTheme="majorBidi" w:hAnsiTheme="majorBidi" w:cstheme="majorBidi"/>
                <w:sz w:val="20"/>
                <w:szCs w:val="20"/>
              </w:rPr>
            </w:pPr>
          </w:p>
        </w:tc>
        <w:tc>
          <w:tcPr>
            <w:tcW w:w="1177" w:type="dxa"/>
          </w:tcPr>
          <w:p w:rsidR="00096144" w:rsidRDefault="00096144" w:rsidP="00FC1DA0">
            <w:pPr>
              <w:jc w:val="center"/>
              <w:rPr>
                <w:rFonts w:asciiTheme="majorBidi" w:hAnsiTheme="majorBidi" w:cstheme="majorBidi"/>
                <w:sz w:val="20"/>
                <w:szCs w:val="20"/>
              </w:rPr>
            </w:pPr>
            <w:r>
              <w:rPr>
                <w:rFonts w:asciiTheme="majorBidi" w:hAnsiTheme="majorBidi" w:cstheme="majorBidi"/>
                <w:sz w:val="20"/>
                <w:szCs w:val="20"/>
              </w:rPr>
              <w:t>(0.22)</w:t>
            </w:r>
          </w:p>
        </w:tc>
        <w:tc>
          <w:tcPr>
            <w:tcW w:w="1177" w:type="dxa"/>
          </w:tcPr>
          <w:p w:rsidR="00096144" w:rsidRDefault="00096144" w:rsidP="00FC1DA0">
            <w:pPr>
              <w:jc w:val="center"/>
              <w:rPr>
                <w:rFonts w:asciiTheme="majorBidi" w:hAnsiTheme="majorBidi" w:cstheme="majorBidi"/>
                <w:sz w:val="20"/>
                <w:szCs w:val="20"/>
              </w:rPr>
            </w:pPr>
            <w:r>
              <w:rPr>
                <w:rFonts w:asciiTheme="majorBidi" w:hAnsiTheme="majorBidi" w:cstheme="majorBidi"/>
                <w:sz w:val="20"/>
                <w:szCs w:val="20"/>
              </w:rPr>
              <w:t>(0.18)</w:t>
            </w:r>
          </w:p>
        </w:tc>
        <w:tc>
          <w:tcPr>
            <w:tcW w:w="1178" w:type="dxa"/>
          </w:tcPr>
          <w:p w:rsidR="00096144" w:rsidRDefault="00096144" w:rsidP="00095719">
            <w:pPr>
              <w:jc w:val="center"/>
              <w:rPr>
                <w:rFonts w:asciiTheme="majorBidi" w:hAnsiTheme="majorBidi" w:cstheme="majorBidi"/>
                <w:sz w:val="20"/>
                <w:szCs w:val="20"/>
              </w:rPr>
            </w:pPr>
            <w:r>
              <w:rPr>
                <w:rFonts w:asciiTheme="majorBidi" w:hAnsiTheme="majorBidi" w:cstheme="majorBidi"/>
                <w:sz w:val="20"/>
                <w:szCs w:val="20"/>
              </w:rPr>
              <w:t>(0.19)</w:t>
            </w:r>
          </w:p>
        </w:tc>
        <w:tc>
          <w:tcPr>
            <w:tcW w:w="1177" w:type="dxa"/>
          </w:tcPr>
          <w:p w:rsidR="00096144" w:rsidRDefault="00096144" w:rsidP="00FC1DA0">
            <w:pPr>
              <w:jc w:val="center"/>
              <w:rPr>
                <w:rFonts w:asciiTheme="majorBidi" w:hAnsiTheme="majorBidi" w:cstheme="majorBidi"/>
                <w:sz w:val="20"/>
                <w:szCs w:val="20"/>
              </w:rPr>
            </w:pPr>
            <w:r>
              <w:rPr>
                <w:rFonts w:asciiTheme="majorBidi" w:hAnsiTheme="majorBidi" w:cstheme="majorBidi"/>
                <w:sz w:val="20"/>
                <w:szCs w:val="20"/>
              </w:rPr>
              <w:t>(0.20)</w:t>
            </w:r>
          </w:p>
        </w:tc>
        <w:tc>
          <w:tcPr>
            <w:tcW w:w="1178" w:type="dxa"/>
          </w:tcPr>
          <w:p w:rsidR="00096144" w:rsidRDefault="00096144" w:rsidP="00FC1DA0">
            <w:pPr>
              <w:jc w:val="center"/>
              <w:rPr>
                <w:rFonts w:asciiTheme="majorBidi" w:hAnsiTheme="majorBidi" w:cstheme="majorBidi"/>
                <w:sz w:val="20"/>
                <w:szCs w:val="20"/>
              </w:rPr>
            </w:pPr>
            <w:r>
              <w:rPr>
                <w:rFonts w:asciiTheme="majorBidi" w:hAnsiTheme="majorBidi" w:cstheme="majorBidi"/>
                <w:sz w:val="20"/>
                <w:szCs w:val="20"/>
              </w:rPr>
              <w:t>(0.21)</w:t>
            </w:r>
          </w:p>
        </w:tc>
        <w:tc>
          <w:tcPr>
            <w:tcW w:w="1177" w:type="dxa"/>
          </w:tcPr>
          <w:p w:rsidR="00096144" w:rsidRDefault="00096144" w:rsidP="00FC1DA0">
            <w:pPr>
              <w:jc w:val="center"/>
              <w:rPr>
                <w:rFonts w:asciiTheme="majorBidi" w:hAnsiTheme="majorBidi" w:cstheme="majorBidi"/>
                <w:sz w:val="20"/>
                <w:szCs w:val="20"/>
              </w:rPr>
            </w:pPr>
          </w:p>
        </w:tc>
        <w:tc>
          <w:tcPr>
            <w:tcW w:w="1178" w:type="dxa"/>
          </w:tcPr>
          <w:p w:rsidR="00096144" w:rsidRDefault="00096144" w:rsidP="00FC1DA0">
            <w:pPr>
              <w:jc w:val="center"/>
              <w:rPr>
                <w:rFonts w:asciiTheme="majorBidi" w:hAnsiTheme="majorBidi" w:cstheme="majorBidi"/>
                <w:sz w:val="20"/>
                <w:szCs w:val="20"/>
              </w:rPr>
            </w:pPr>
          </w:p>
        </w:tc>
        <w:tc>
          <w:tcPr>
            <w:tcW w:w="1177" w:type="dxa"/>
          </w:tcPr>
          <w:p w:rsidR="00096144" w:rsidRDefault="00096144" w:rsidP="00FC1DA0">
            <w:pPr>
              <w:jc w:val="center"/>
              <w:rPr>
                <w:rFonts w:asciiTheme="majorBidi" w:hAnsiTheme="majorBidi" w:cstheme="majorBidi"/>
                <w:sz w:val="20"/>
                <w:szCs w:val="20"/>
              </w:rPr>
            </w:pPr>
          </w:p>
        </w:tc>
        <w:tc>
          <w:tcPr>
            <w:tcW w:w="1178" w:type="dxa"/>
          </w:tcPr>
          <w:p w:rsidR="00096144" w:rsidRDefault="00096144" w:rsidP="00FC1DA0">
            <w:pPr>
              <w:jc w:val="center"/>
              <w:rPr>
                <w:rFonts w:asciiTheme="majorBidi" w:hAnsiTheme="majorBidi" w:cstheme="majorBidi"/>
                <w:sz w:val="20"/>
                <w:szCs w:val="20"/>
              </w:rPr>
            </w:pPr>
          </w:p>
        </w:tc>
      </w:tr>
      <w:tr w:rsidR="00096144" w:rsidRPr="00D605D5" w:rsidTr="00592F01">
        <w:trPr>
          <w:jc w:val="center"/>
        </w:trPr>
        <w:tc>
          <w:tcPr>
            <w:tcW w:w="3212" w:type="dxa"/>
          </w:tcPr>
          <w:p w:rsidR="00096144" w:rsidRPr="00D605D5" w:rsidRDefault="00096144" w:rsidP="00FC1DA0">
            <w:pPr>
              <w:rPr>
                <w:rFonts w:asciiTheme="majorBidi" w:hAnsiTheme="majorBidi" w:cstheme="majorBidi"/>
                <w:sz w:val="20"/>
                <w:szCs w:val="20"/>
              </w:rPr>
            </w:pPr>
            <w:r w:rsidRPr="00D605D5">
              <w:rPr>
                <w:rFonts w:asciiTheme="majorBidi" w:hAnsiTheme="majorBidi" w:cstheme="majorBidi"/>
                <w:sz w:val="20"/>
                <w:szCs w:val="20"/>
              </w:rPr>
              <w:t>Ln pc monthly consumption exp. (age 5)</w:t>
            </w:r>
          </w:p>
        </w:tc>
        <w:tc>
          <w:tcPr>
            <w:tcW w:w="1177" w:type="dxa"/>
          </w:tcPr>
          <w:p w:rsidR="00096144" w:rsidRPr="00D605D5" w:rsidRDefault="00096144" w:rsidP="00FC1DA0">
            <w:pPr>
              <w:jc w:val="center"/>
              <w:rPr>
                <w:rFonts w:asciiTheme="majorBidi" w:hAnsiTheme="majorBidi" w:cstheme="majorBidi"/>
                <w:sz w:val="20"/>
                <w:szCs w:val="20"/>
              </w:rPr>
            </w:pPr>
            <w:r>
              <w:rPr>
                <w:rFonts w:asciiTheme="majorBidi" w:hAnsiTheme="majorBidi" w:cstheme="majorBidi"/>
                <w:sz w:val="20"/>
                <w:szCs w:val="20"/>
              </w:rPr>
              <w:t>5.76</w:t>
            </w:r>
          </w:p>
        </w:tc>
        <w:tc>
          <w:tcPr>
            <w:tcW w:w="1177" w:type="dxa"/>
          </w:tcPr>
          <w:p w:rsidR="00096144" w:rsidRPr="00D605D5" w:rsidRDefault="00096144" w:rsidP="00FC1DA0">
            <w:pPr>
              <w:jc w:val="center"/>
              <w:rPr>
                <w:rFonts w:asciiTheme="majorBidi" w:hAnsiTheme="majorBidi" w:cstheme="majorBidi"/>
                <w:sz w:val="20"/>
                <w:szCs w:val="20"/>
              </w:rPr>
            </w:pPr>
            <w:r>
              <w:rPr>
                <w:rFonts w:asciiTheme="majorBidi" w:hAnsiTheme="majorBidi" w:cstheme="majorBidi"/>
                <w:sz w:val="20"/>
                <w:szCs w:val="20"/>
              </w:rPr>
              <w:t>5.78</w:t>
            </w:r>
          </w:p>
        </w:tc>
        <w:tc>
          <w:tcPr>
            <w:tcW w:w="1178" w:type="dxa"/>
          </w:tcPr>
          <w:p w:rsidR="00096144" w:rsidRPr="00D605D5" w:rsidRDefault="00096144" w:rsidP="00095719">
            <w:pPr>
              <w:jc w:val="center"/>
              <w:rPr>
                <w:rFonts w:asciiTheme="majorBidi" w:hAnsiTheme="majorBidi" w:cstheme="majorBidi"/>
                <w:sz w:val="20"/>
                <w:szCs w:val="20"/>
              </w:rPr>
            </w:pPr>
            <w:r>
              <w:rPr>
                <w:rFonts w:asciiTheme="majorBidi" w:hAnsiTheme="majorBidi" w:cstheme="majorBidi"/>
                <w:sz w:val="20"/>
                <w:szCs w:val="20"/>
              </w:rPr>
              <w:t>5.74</w:t>
            </w:r>
          </w:p>
        </w:tc>
        <w:tc>
          <w:tcPr>
            <w:tcW w:w="1177" w:type="dxa"/>
          </w:tcPr>
          <w:p w:rsidR="00096144" w:rsidRPr="00D605D5" w:rsidRDefault="00096144" w:rsidP="00FC1DA0">
            <w:pPr>
              <w:jc w:val="center"/>
              <w:rPr>
                <w:rFonts w:asciiTheme="majorBidi" w:hAnsiTheme="majorBidi" w:cstheme="majorBidi"/>
                <w:sz w:val="20"/>
                <w:szCs w:val="20"/>
              </w:rPr>
            </w:pPr>
            <w:r>
              <w:rPr>
                <w:rFonts w:asciiTheme="majorBidi" w:hAnsiTheme="majorBidi" w:cstheme="majorBidi"/>
                <w:sz w:val="20"/>
                <w:szCs w:val="20"/>
              </w:rPr>
              <w:t>5.78</w:t>
            </w:r>
          </w:p>
        </w:tc>
        <w:tc>
          <w:tcPr>
            <w:tcW w:w="1178" w:type="dxa"/>
          </w:tcPr>
          <w:p w:rsidR="00096144" w:rsidRPr="00D605D5" w:rsidRDefault="00096144" w:rsidP="00FC1DA0">
            <w:pPr>
              <w:jc w:val="center"/>
              <w:rPr>
                <w:rFonts w:asciiTheme="majorBidi" w:hAnsiTheme="majorBidi" w:cstheme="majorBidi"/>
                <w:sz w:val="20"/>
                <w:szCs w:val="20"/>
              </w:rPr>
            </w:pPr>
            <w:r>
              <w:rPr>
                <w:rFonts w:asciiTheme="majorBidi" w:hAnsiTheme="majorBidi" w:cstheme="majorBidi"/>
                <w:sz w:val="20"/>
                <w:szCs w:val="20"/>
              </w:rPr>
              <w:t>5.74</w:t>
            </w:r>
          </w:p>
        </w:tc>
        <w:tc>
          <w:tcPr>
            <w:tcW w:w="1177" w:type="dxa"/>
          </w:tcPr>
          <w:p w:rsidR="00096144" w:rsidRPr="00D605D5" w:rsidRDefault="00096144" w:rsidP="00FC1DA0">
            <w:pPr>
              <w:jc w:val="center"/>
              <w:rPr>
                <w:rFonts w:asciiTheme="majorBidi" w:hAnsiTheme="majorBidi" w:cstheme="majorBidi"/>
                <w:sz w:val="20"/>
                <w:szCs w:val="20"/>
              </w:rPr>
            </w:pPr>
            <w:r>
              <w:rPr>
                <w:rFonts w:asciiTheme="majorBidi" w:hAnsiTheme="majorBidi" w:cstheme="majorBidi"/>
                <w:sz w:val="20"/>
                <w:szCs w:val="20"/>
              </w:rPr>
              <w:t>-0.03</w:t>
            </w:r>
          </w:p>
        </w:tc>
        <w:tc>
          <w:tcPr>
            <w:tcW w:w="1178" w:type="dxa"/>
          </w:tcPr>
          <w:p w:rsidR="00096144" w:rsidRPr="00D605D5" w:rsidRDefault="00096144" w:rsidP="00FC1DA0">
            <w:pPr>
              <w:jc w:val="center"/>
              <w:rPr>
                <w:rFonts w:asciiTheme="majorBidi" w:hAnsiTheme="majorBidi" w:cstheme="majorBidi"/>
                <w:sz w:val="20"/>
                <w:szCs w:val="20"/>
              </w:rPr>
            </w:pPr>
            <w:r>
              <w:rPr>
                <w:rFonts w:asciiTheme="majorBidi" w:hAnsiTheme="majorBidi" w:cstheme="majorBidi"/>
                <w:sz w:val="20"/>
                <w:szCs w:val="20"/>
              </w:rPr>
              <w:t>0.02</w:t>
            </w:r>
          </w:p>
        </w:tc>
        <w:tc>
          <w:tcPr>
            <w:tcW w:w="1177" w:type="dxa"/>
          </w:tcPr>
          <w:p w:rsidR="00096144" w:rsidRPr="00D605D5" w:rsidRDefault="00096144" w:rsidP="00FC1DA0">
            <w:pPr>
              <w:jc w:val="center"/>
              <w:rPr>
                <w:rFonts w:asciiTheme="majorBidi" w:hAnsiTheme="majorBidi" w:cstheme="majorBidi"/>
                <w:sz w:val="20"/>
                <w:szCs w:val="20"/>
              </w:rPr>
            </w:pPr>
            <w:r>
              <w:rPr>
                <w:rFonts w:asciiTheme="majorBidi" w:hAnsiTheme="majorBidi" w:cstheme="majorBidi"/>
                <w:sz w:val="20"/>
                <w:szCs w:val="20"/>
              </w:rPr>
              <w:t>-0.03</w:t>
            </w:r>
          </w:p>
        </w:tc>
        <w:tc>
          <w:tcPr>
            <w:tcW w:w="1178" w:type="dxa"/>
          </w:tcPr>
          <w:p w:rsidR="00096144" w:rsidRPr="00D605D5" w:rsidRDefault="00096144" w:rsidP="00FC1DA0">
            <w:pPr>
              <w:jc w:val="center"/>
              <w:rPr>
                <w:rFonts w:asciiTheme="majorBidi" w:hAnsiTheme="majorBidi" w:cstheme="majorBidi"/>
                <w:sz w:val="20"/>
                <w:szCs w:val="20"/>
              </w:rPr>
            </w:pPr>
            <w:r>
              <w:rPr>
                <w:rFonts w:asciiTheme="majorBidi" w:hAnsiTheme="majorBidi" w:cstheme="majorBidi"/>
                <w:sz w:val="20"/>
                <w:szCs w:val="20"/>
              </w:rPr>
              <w:t>0.01</w:t>
            </w:r>
          </w:p>
        </w:tc>
      </w:tr>
      <w:tr w:rsidR="00096144" w:rsidRPr="00D605D5" w:rsidTr="00592F01">
        <w:trPr>
          <w:jc w:val="center"/>
        </w:trPr>
        <w:tc>
          <w:tcPr>
            <w:tcW w:w="3212" w:type="dxa"/>
          </w:tcPr>
          <w:p w:rsidR="00096144" w:rsidRPr="00D605D5" w:rsidRDefault="00096144" w:rsidP="00FC1DA0">
            <w:pPr>
              <w:rPr>
                <w:rFonts w:asciiTheme="majorBidi" w:hAnsiTheme="majorBidi" w:cstheme="majorBidi"/>
                <w:sz w:val="20"/>
                <w:szCs w:val="20"/>
              </w:rPr>
            </w:pPr>
          </w:p>
        </w:tc>
        <w:tc>
          <w:tcPr>
            <w:tcW w:w="1177" w:type="dxa"/>
          </w:tcPr>
          <w:p w:rsidR="00096144" w:rsidRPr="00D605D5" w:rsidRDefault="00096144" w:rsidP="00FC1DA0">
            <w:pPr>
              <w:jc w:val="center"/>
              <w:rPr>
                <w:rFonts w:asciiTheme="majorBidi" w:hAnsiTheme="majorBidi" w:cstheme="majorBidi"/>
                <w:sz w:val="20"/>
                <w:szCs w:val="20"/>
              </w:rPr>
            </w:pPr>
            <w:r>
              <w:rPr>
                <w:rFonts w:asciiTheme="majorBidi" w:hAnsiTheme="majorBidi" w:cstheme="majorBidi"/>
                <w:sz w:val="20"/>
                <w:szCs w:val="20"/>
              </w:rPr>
              <w:t>(0.61)</w:t>
            </w:r>
          </w:p>
        </w:tc>
        <w:tc>
          <w:tcPr>
            <w:tcW w:w="1177" w:type="dxa"/>
          </w:tcPr>
          <w:p w:rsidR="00096144" w:rsidRPr="00D605D5" w:rsidRDefault="00096144" w:rsidP="00FC1DA0">
            <w:pPr>
              <w:jc w:val="center"/>
              <w:rPr>
                <w:rFonts w:asciiTheme="majorBidi" w:hAnsiTheme="majorBidi" w:cstheme="majorBidi"/>
                <w:sz w:val="20"/>
                <w:szCs w:val="20"/>
              </w:rPr>
            </w:pPr>
            <w:r>
              <w:rPr>
                <w:rFonts w:asciiTheme="majorBidi" w:hAnsiTheme="majorBidi" w:cstheme="majorBidi"/>
                <w:sz w:val="20"/>
                <w:szCs w:val="20"/>
              </w:rPr>
              <w:t>(0.52)</w:t>
            </w:r>
          </w:p>
        </w:tc>
        <w:tc>
          <w:tcPr>
            <w:tcW w:w="1178" w:type="dxa"/>
          </w:tcPr>
          <w:p w:rsidR="00096144" w:rsidRPr="00D605D5" w:rsidRDefault="00096144" w:rsidP="00095719">
            <w:pPr>
              <w:jc w:val="center"/>
              <w:rPr>
                <w:rFonts w:asciiTheme="majorBidi" w:hAnsiTheme="majorBidi" w:cstheme="majorBidi"/>
                <w:sz w:val="20"/>
                <w:szCs w:val="20"/>
              </w:rPr>
            </w:pPr>
            <w:r>
              <w:rPr>
                <w:rFonts w:asciiTheme="majorBidi" w:hAnsiTheme="majorBidi" w:cstheme="majorBidi"/>
                <w:sz w:val="20"/>
                <w:szCs w:val="20"/>
              </w:rPr>
              <w:t>(0.52)</w:t>
            </w:r>
          </w:p>
        </w:tc>
        <w:tc>
          <w:tcPr>
            <w:tcW w:w="1177" w:type="dxa"/>
          </w:tcPr>
          <w:p w:rsidR="00096144" w:rsidRPr="00D605D5" w:rsidRDefault="00096144" w:rsidP="00FC1DA0">
            <w:pPr>
              <w:jc w:val="center"/>
              <w:rPr>
                <w:rFonts w:asciiTheme="majorBidi" w:hAnsiTheme="majorBidi" w:cstheme="majorBidi"/>
                <w:sz w:val="20"/>
                <w:szCs w:val="20"/>
              </w:rPr>
            </w:pPr>
            <w:r>
              <w:rPr>
                <w:rFonts w:asciiTheme="majorBidi" w:hAnsiTheme="majorBidi" w:cstheme="majorBidi"/>
                <w:sz w:val="20"/>
                <w:szCs w:val="20"/>
              </w:rPr>
              <w:t>(0.57)</w:t>
            </w:r>
          </w:p>
        </w:tc>
        <w:tc>
          <w:tcPr>
            <w:tcW w:w="1178" w:type="dxa"/>
          </w:tcPr>
          <w:p w:rsidR="00096144" w:rsidRPr="00D605D5" w:rsidRDefault="00096144" w:rsidP="00FC1DA0">
            <w:pPr>
              <w:jc w:val="center"/>
              <w:rPr>
                <w:rFonts w:asciiTheme="majorBidi" w:hAnsiTheme="majorBidi" w:cstheme="majorBidi"/>
                <w:sz w:val="20"/>
                <w:szCs w:val="20"/>
              </w:rPr>
            </w:pPr>
            <w:r>
              <w:rPr>
                <w:rFonts w:asciiTheme="majorBidi" w:hAnsiTheme="majorBidi" w:cstheme="majorBidi"/>
                <w:sz w:val="20"/>
                <w:szCs w:val="20"/>
              </w:rPr>
              <w:t>(0.57)</w:t>
            </w:r>
          </w:p>
        </w:tc>
        <w:tc>
          <w:tcPr>
            <w:tcW w:w="1177" w:type="dxa"/>
          </w:tcPr>
          <w:p w:rsidR="00096144" w:rsidRPr="00D605D5" w:rsidRDefault="00096144" w:rsidP="00FC1DA0">
            <w:pPr>
              <w:jc w:val="center"/>
              <w:rPr>
                <w:rFonts w:asciiTheme="majorBidi" w:hAnsiTheme="majorBidi" w:cstheme="majorBidi"/>
                <w:sz w:val="20"/>
                <w:szCs w:val="20"/>
              </w:rPr>
            </w:pPr>
          </w:p>
        </w:tc>
        <w:tc>
          <w:tcPr>
            <w:tcW w:w="1178" w:type="dxa"/>
          </w:tcPr>
          <w:p w:rsidR="00096144" w:rsidRPr="00D605D5" w:rsidRDefault="00096144" w:rsidP="00FC1DA0">
            <w:pPr>
              <w:jc w:val="center"/>
              <w:rPr>
                <w:rFonts w:asciiTheme="majorBidi" w:hAnsiTheme="majorBidi" w:cstheme="majorBidi"/>
                <w:sz w:val="20"/>
                <w:szCs w:val="20"/>
              </w:rPr>
            </w:pPr>
          </w:p>
        </w:tc>
        <w:tc>
          <w:tcPr>
            <w:tcW w:w="1177" w:type="dxa"/>
          </w:tcPr>
          <w:p w:rsidR="00096144" w:rsidRPr="00D605D5" w:rsidRDefault="00096144" w:rsidP="00FC1DA0">
            <w:pPr>
              <w:jc w:val="center"/>
              <w:rPr>
                <w:rFonts w:asciiTheme="majorBidi" w:hAnsiTheme="majorBidi" w:cstheme="majorBidi"/>
                <w:sz w:val="20"/>
                <w:szCs w:val="20"/>
              </w:rPr>
            </w:pPr>
          </w:p>
        </w:tc>
        <w:tc>
          <w:tcPr>
            <w:tcW w:w="1178" w:type="dxa"/>
          </w:tcPr>
          <w:p w:rsidR="00096144" w:rsidRPr="00D605D5" w:rsidRDefault="00096144" w:rsidP="00FC1DA0">
            <w:pPr>
              <w:jc w:val="center"/>
              <w:rPr>
                <w:rFonts w:asciiTheme="majorBidi" w:hAnsiTheme="majorBidi" w:cstheme="majorBidi"/>
                <w:sz w:val="20"/>
                <w:szCs w:val="20"/>
              </w:rPr>
            </w:pPr>
          </w:p>
        </w:tc>
      </w:tr>
      <w:tr w:rsidR="00096144" w:rsidRPr="00D605D5" w:rsidTr="00592F01">
        <w:trPr>
          <w:jc w:val="center"/>
        </w:trPr>
        <w:tc>
          <w:tcPr>
            <w:tcW w:w="3212" w:type="dxa"/>
          </w:tcPr>
          <w:p w:rsidR="00096144" w:rsidRPr="00D605D5" w:rsidRDefault="00096144" w:rsidP="00FC1DA0">
            <w:pPr>
              <w:rPr>
                <w:rFonts w:asciiTheme="majorBidi" w:hAnsiTheme="majorBidi" w:cstheme="majorBidi"/>
                <w:sz w:val="20"/>
                <w:szCs w:val="20"/>
              </w:rPr>
            </w:pPr>
            <w:r w:rsidRPr="00D605D5">
              <w:rPr>
                <w:rFonts w:asciiTheme="majorBidi" w:hAnsiTheme="majorBidi" w:cstheme="majorBidi"/>
                <w:sz w:val="20"/>
                <w:szCs w:val="20"/>
              </w:rPr>
              <w:t>Number of Observations</w:t>
            </w:r>
          </w:p>
        </w:tc>
        <w:tc>
          <w:tcPr>
            <w:tcW w:w="1177" w:type="dxa"/>
          </w:tcPr>
          <w:p w:rsidR="00096144" w:rsidRPr="00D605D5" w:rsidRDefault="00096144" w:rsidP="00FC1DA0">
            <w:pPr>
              <w:jc w:val="center"/>
              <w:rPr>
                <w:rFonts w:asciiTheme="majorBidi" w:hAnsiTheme="majorBidi" w:cstheme="majorBidi"/>
                <w:sz w:val="20"/>
                <w:szCs w:val="20"/>
              </w:rPr>
            </w:pPr>
            <w:r>
              <w:rPr>
                <w:rFonts w:asciiTheme="majorBidi" w:hAnsiTheme="majorBidi" w:cstheme="majorBidi"/>
                <w:sz w:val="20"/>
                <w:szCs w:val="20"/>
              </w:rPr>
              <w:t>1970</w:t>
            </w:r>
          </w:p>
        </w:tc>
        <w:tc>
          <w:tcPr>
            <w:tcW w:w="1177" w:type="dxa"/>
          </w:tcPr>
          <w:p w:rsidR="00096144" w:rsidRPr="00D605D5" w:rsidRDefault="00096144" w:rsidP="00525779">
            <w:pPr>
              <w:jc w:val="center"/>
              <w:rPr>
                <w:rFonts w:asciiTheme="majorBidi" w:hAnsiTheme="majorBidi" w:cstheme="majorBidi"/>
                <w:sz w:val="20"/>
                <w:szCs w:val="20"/>
              </w:rPr>
            </w:pPr>
            <w:r>
              <w:rPr>
                <w:rFonts w:asciiTheme="majorBidi" w:hAnsiTheme="majorBidi" w:cstheme="majorBidi"/>
                <w:sz w:val="20"/>
                <w:szCs w:val="20"/>
              </w:rPr>
              <w:t>930</w:t>
            </w:r>
          </w:p>
        </w:tc>
        <w:tc>
          <w:tcPr>
            <w:tcW w:w="1178" w:type="dxa"/>
          </w:tcPr>
          <w:p w:rsidR="00096144" w:rsidRPr="00D605D5" w:rsidRDefault="00096144" w:rsidP="00FC1DA0">
            <w:pPr>
              <w:jc w:val="center"/>
              <w:rPr>
                <w:rFonts w:asciiTheme="majorBidi" w:hAnsiTheme="majorBidi" w:cstheme="majorBidi"/>
                <w:sz w:val="20"/>
                <w:szCs w:val="20"/>
              </w:rPr>
            </w:pPr>
            <w:r>
              <w:rPr>
                <w:rFonts w:asciiTheme="majorBidi" w:hAnsiTheme="majorBidi" w:cstheme="majorBidi"/>
                <w:sz w:val="20"/>
                <w:szCs w:val="20"/>
              </w:rPr>
              <w:t>1073</w:t>
            </w:r>
          </w:p>
        </w:tc>
        <w:tc>
          <w:tcPr>
            <w:tcW w:w="1177" w:type="dxa"/>
          </w:tcPr>
          <w:p w:rsidR="00096144" w:rsidRPr="00D605D5" w:rsidRDefault="00096144" w:rsidP="00FC1DA0">
            <w:pPr>
              <w:jc w:val="center"/>
              <w:rPr>
                <w:rFonts w:asciiTheme="majorBidi" w:hAnsiTheme="majorBidi" w:cstheme="majorBidi"/>
                <w:sz w:val="20"/>
                <w:szCs w:val="20"/>
              </w:rPr>
            </w:pPr>
            <w:r w:rsidRPr="006044EB">
              <w:t>1,588</w:t>
            </w:r>
          </w:p>
        </w:tc>
        <w:tc>
          <w:tcPr>
            <w:tcW w:w="1178" w:type="dxa"/>
          </w:tcPr>
          <w:p w:rsidR="00096144" w:rsidRPr="00D605D5" w:rsidRDefault="00096144" w:rsidP="00FC1DA0">
            <w:pPr>
              <w:jc w:val="center"/>
              <w:rPr>
                <w:rFonts w:asciiTheme="majorBidi" w:hAnsiTheme="majorBidi" w:cstheme="majorBidi"/>
                <w:sz w:val="20"/>
                <w:szCs w:val="20"/>
              </w:rPr>
            </w:pPr>
            <w:r>
              <w:rPr>
                <w:rFonts w:asciiTheme="majorBidi" w:hAnsiTheme="majorBidi" w:cstheme="majorBidi"/>
                <w:sz w:val="20"/>
                <w:szCs w:val="20"/>
              </w:rPr>
              <w:t>1,750</w:t>
            </w:r>
          </w:p>
        </w:tc>
        <w:tc>
          <w:tcPr>
            <w:tcW w:w="1177" w:type="dxa"/>
          </w:tcPr>
          <w:p w:rsidR="00096144" w:rsidRPr="00D605D5" w:rsidRDefault="00096144" w:rsidP="00FC1DA0">
            <w:pPr>
              <w:jc w:val="center"/>
              <w:rPr>
                <w:rFonts w:asciiTheme="majorBidi" w:hAnsiTheme="majorBidi" w:cstheme="majorBidi"/>
                <w:sz w:val="20"/>
                <w:szCs w:val="20"/>
              </w:rPr>
            </w:pPr>
          </w:p>
        </w:tc>
        <w:tc>
          <w:tcPr>
            <w:tcW w:w="1178" w:type="dxa"/>
          </w:tcPr>
          <w:p w:rsidR="00096144" w:rsidRPr="00D605D5" w:rsidRDefault="00096144" w:rsidP="00FC1DA0">
            <w:pPr>
              <w:jc w:val="center"/>
              <w:rPr>
                <w:rFonts w:asciiTheme="majorBidi" w:hAnsiTheme="majorBidi" w:cstheme="majorBidi"/>
                <w:sz w:val="20"/>
                <w:szCs w:val="20"/>
              </w:rPr>
            </w:pPr>
          </w:p>
        </w:tc>
        <w:tc>
          <w:tcPr>
            <w:tcW w:w="1177" w:type="dxa"/>
          </w:tcPr>
          <w:p w:rsidR="00096144" w:rsidRPr="00D605D5" w:rsidRDefault="00096144" w:rsidP="00FC1DA0">
            <w:pPr>
              <w:jc w:val="center"/>
              <w:rPr>
                <w:rFonts w:asciiTheme="majorBidi" w:hAnsiTheme="majorBidi" w:cstheme="majorBidi"/>
                <w:sz w:val="20"/>
                <w:szCs w:val="20"/>
              </w:rPr>
            </w:pPr>
          </w:p>
        </w:tc>
        <w:tc>
          <w:tcPr>
            <w:tcW w:w="1178" w:type="dxa"/>
          </w:tcPr>
          <w:p w:rsidR="00096144" w:rsidRPr="00D605D5" w:rsidRDefault="00096144" w:rsidP="00FC1DA0">
            <w:pPr>
              <w:jc w:val="center"/>
              <w:rPr>
                <w:rFonts w:asciiTheme="majorBidi" w:hAnsiTheme="majorBidi" w:cstheme="majorBidi"/>
                <w:sz w:val="20"/>
                <w:szCs w:val="20"/>
              </w:rPr>
            </w:pPr>
          </w:p>
        </w:tc>
      </w:tr>
    </w:tbl>
    <w:p w:rsidR="00533216" w:rsidRPr="00F94E05" w:rsidRDefault="00533216" w:rsidP="00533216">
      <w:pPr>
        <w:spacing w:after="0" w:line="240" w:lineRule="auto"/>
      </w:pPr>
      <w:r w:rsidRPr="000B4880">
        <w:rPr>
          <w:sz w:val="20"/>
          <w:szCs w:val="20"/>
        </w:rPr>
        <w:t xml:space="preserve">Note: Standard </w:t>
      </w:r>
      <w:r>
        <w:rPr>
          <w:sz w:val="20"/>
          <w:szCs w:val="20"/>
        </w:rPr>
        <w:t>errors</w:t>
      </w:r>
      <w:r w:rsidRPr="000B4880">
        <w:rPr>
          <w:sz w:val="20"/>
          <w:szCs w:val="20"/>
        </w:rPr>
        <w:t xml:space="preserve"> in parentheses</w:t>
      </w:r>
      <w:r>
        <w:rPr>
          <w:sz w:val="20"/>
          <w:szCs w:val="20"/>
        </w:rPr>
        <w:t>. Age of child when time-variant variables are captured in parentheses next to variable names</w:t>
      </w:r>
    </w:p>
    <w:p w:rsidR="00BF0D8A" w:rsidRPr="00F94E05" w:rsidRDefault="00BF0D8A" w:rsidP="00BF0D8A">
      <w:pPr>
        <w:spacing w:after="0" w:line="240" w:lineRule="auto"/>
      </w:pPr>
    </w:p>
    <w:p w:rsidR="006608F4" w:rsidRDefault="006608F4" w:rsidP="006608F4">
      <w:pPr>
        <w:spacing w:after="0" w:line="240" w:lineRule="auto"/>
        <w:jc w:val="center"/>
        <w:rPr>
          <w:b/>
          <w:bCs/>
        </w:rPr>
        <w:sectPr w:rsidR="006608F4" w:rsidSect="00BF0D8A">
          <w:pgSz w:w="16838" w:h="11906" w:orient="landscape"/>
          <w:pgMar w:top="1440" w:right="1440" w:bottom="1440" w:left="1440" w:header="709" w:footer="709" w:gutter="0"/>
          <w:cols w:space="708"/>
          <w:docGrid w:linePitch="360"/>
        </w:sectPr>
      </w:pPr>
    </w:p>
    <w:p w:rsidR="00230749" w:rsidRDefault="006608F4" w:rsidP="00230749">
      <w:pPr>
        <w:spacing w:after="0" w:line="240" w:lineRule="auto"/>
        <w:ind w:left="-567"/>
        <w:rPr>
          <w:b/>
          <w:bCs/>
        </w:rPr>
      </w:pPr>
      <w:r>
        <w:rPr>
          <w:b/>
          <w:bCs/>
        </w:rPr>
        <w:lastRenderedPageBreak/>
        <w:t xml:space="preserve">Appendix </w:t>
      </w:r>
      <w:r w:rsidRPr="00F94E05">
        <w:rPr>
          <w:b/>
          <w:bCs/>
        </w:rPr>
        <w:t xml:space="preserve">Table </w:t>
      </w:r>
      <w:r>
        <w:rPr>
          <w:b/>
          <w:bCs/>
        </w:rPr>
        <w:t>4</w:t>
      </w:r>
      <w:r w:rsidRPr="00F94E05">
        <w:rPr>
          <w:b/>
          <w:bCs/>
        </w:rPr>
        <w:t xml:space="preserve">: </w:t>
      </w:r>
      <w:r w:rsidR="00230749" w:rsidRPr="00F94E05">
        <w:rPr>
          <w:b/>
          <w:bCs/>
        </w:rPr>
        <w:t xml:space="preserve">Descriptive Statistics for </w:t>
      </w:r>
      <w:r w:rsidR="00230749">
        <w:rPr>
          <w:b/>
          <w:bCs/>
        </w:rPr>
        <w:t>Vietnam for Household Survey Sample 1asat used for decompositions in Table 8, Col (5).</w:t>
      </w:r>
    </w:p>
    <w:p w:rsidR="006608F4" w:rsidRPr="00F94E05" w:rsidRDefault="00230749" w:rsidP="006608F4">
      <w:pPr>
        <w:spacing w:after="0" w:line="240" w:lineRule="auto"/>
        <w:ind w:left="-562"/>
        <w:jc w:val="center"/>
      </w:pPr>
      <w:r w:rsidRPr="00F94E05" w:rsidDel="00230749">
        <w:rPr>
          <w:b/>
          <w:bCs/>
        </w:rPr>
        <w:t xml:space="preserve"> </w:t>
      </w:r>
    </w:p>
    <w:tbl>
      <w:tblPr>
        <w:tblStyle w:val="TableGrid"/>
        <w:tblW w:w="9700" w:type="dxa"/>
        <w:tblInd w:w="-459" w:type="dxa"/>
        <w:tblLook w:val="04A0" w:firstRow="1" w:lastRow="0" w:firstColumn="1" w:lastColumn="0" w:noHBand="0" w:noVBand="1"/>
      </w:tblPr>
      <w:tblGrid>
        <w:gridCol w:w="3860"/>
        <w:gridCol w:w="1187"/>
        <w:gridCol w:w="1239"/>
        <w:gridCol w:w="1187"/>
        <w:gridCol w:w="2227"/>
      </w:tblGrid>
      <w:tr w:rsidR="000D28B9" w:rsidRPr="000D28B9" w:rsidTr="000D28B9">
        <w:tc>
          <w:tcPr>
            <w:tcW w:w="3860" w:type="dxa"/>
          </w:tcPr>
          <w:p w:rsidR="006608F4" w:rsidRPr="00592F01" w:rsidRDefault="006608F4" w:rsidP="00B6002E">
            <w:pPr>
              <w:rPr>
                <w:rFonts w:asciiTheme="majorBidi" w:hAnsiTheme="majorBidi" w:cstheme="majorBidi"/>
                <w:b/>
                <w:bCs/>
                <w:sz w:val="20"/>
                <w:szCs w:val="20"/>
              </w:rPr>
            </w:pPr>
            <w:r w:rsidRPr="00592F01">
              <w:rPr>
                <w:rFonts w:asciiTheme="majorBidi" w:hAnsiTheme="majorBidi" w:cstheme="majorBidi"/>
                <w:b/>
                <w:bCs/>
                <w:sz w:val="20"/>
                <w:szCs w:val="20"/>
              </w:rPr>
              <w:t>Variables</w:t>
            </w:r>
          </w:p>
        </w:tc>
        <w:tc>
          <w:tcPr>
            <w:tcW w:w="1187" w:type="dxa"/>
          </w:tcPr>
          <w:p w:rsidR="006608F4" w:rsidRPr="00592F01" w:rsidRDefault="006608F4" w:rsidP="00B6002E">
            <w:pPr>
              <w:jc w:val="center"/>
              <w:rPr>
                <w:rFonts w:asciiTheme="majorBidi" w:hAnsiTheme="majorBidi" w:cstheme="majorBidi"/>
                <w:b/>
                <w:bCs/>
                <w:sz w:val="20"/>
                <w:szCs w:val="20"/>
              </w:rPr>
            </w:pPr>
            <w:r w:rsidRPr="00592F01">
              <w:rPr>
                <w:rFonts w:asciiTheme="majorBidi" w:hAnsiTheme="majorBidi" w:cstheme="majorBidi"/>
                <w:b/>
                <w:bCs/>
                <w:sz w:val="20"/>
                <w:szCs w:val="20"/>
              </w:rPr>
              <w:t>Vietnam (all)</w:t>
            </w:r>
          </w:p>
        </w:tc>
        <w:tc>
          <w:tcPr>
            <w:tcW w:w="1239" w:type="dxa"/>
          </w:tcPr>
          <w:p w:rsidR="006608F4" w:rsidRPr="00592F01" w:rsidRDefault="006608F4" w:rsidP="00B6002E">
            <w:pPr>
              <w:jc w:val="center"/>
              <w:rPr>
                <w:rFonts w:asciiTheme="majorBidi" w:hAnsiTheme="majorBidi" w:cstheme="majorBidi"/>
                <w:b/>
                <w:bCs/>
                <w:sz w:val="20"/>
                <w:szCs w:val="20"/>
              </w:rPr>
            </w:pPr>
            <w:r w:rsidRPr="00592F01">
              <w:rPr>
                <w:rFonts w:asciiTheme="majorBidi" w:hAnsiTheme="majorBidi" w:cstheme="majorBidi"/>
                <w:b/>
                <w:bCs/>
                <w:sz w:val="20"/>
                <w:szCs w:val="20"/>
              </w:rPr>
              <w:t xml:space="preserve">Vietnam </w:t>
            </w:r>
          </w:p>
          <w:p w:rsidR="006608F4" w:rsidRPr="00592F01" w:rsidRDefault="006608F4" w:rsidP="00B6002E">
            <w:pPr>
              <w:jc w:val="center"/>
              <w:rPr>
                <w:rFonts w:asciiTheme="majorBidi" w:hAnsiTheme="majorBidi" w:cstheme="majorBidi"/>
                <w:b/>
                <w:bCs/>
                <w:sz w:val="20"/>
                <w:szCs w:val="20"/>
              </w:rPr>
            </w:pPr>
            <w:r w:rsidRPr="00592F01">
              <w:rPr>
                <w:rFonts w:asciiTheme="majorBidi" w:hAnsiTheme="majorBidi" w:cstheme="majorBidi"/>
                <w:b/>
                <w:bCs/>
                <w:sz w:val="20"/>
                <w:szCs w:val="20"/>
              </w:rPr>
              <w:t>(non-poor)</w:t>
            </w:r>
          </w:p>
        </w:tc>
        <w:tc>
          <w:tcPr>
            <w:tcW w:w="1187" w:type="dxa"/>
          </w:tcPr>
          <w:p w:rsidR="006608F4" w:rsidRPr="00592F01" w:rsidRDefault="006608F4" w:rsidP="00B6002E">
            <w:pPr>
              <w:jc w:val="center"/>
              <w:rPr>
                <w:rFonts w:asciiTheme="majorBidi" w:hAnsiTheme="majorBidi" w:cstheme="majorBidi"/>
                <w:b/>
                <w:bCs/>
                <w:sz w:val="20"/>
                <w:szCs w:val="20"/>
              </w:rPr>
            </w:pPr>
            <w:r w:rsidRPr="00592F01">
              <w:rPr>
                <w:rFonts w:asciiTheme="majorBidi" w:hAnsiTheme="majorBidi" w:cstheme="majorBidi"/>
                <w:b/>
                <w:bCs/>
                <w:sz w:val="20"/>
                <w:szCs w:val="20"/>
              </w:rPr>
              <w:t>Vietnam (poor)</w:t>
            </w:r>
          </w:p>
        </w:tc>
        <w:tc>
          <w:tcPr>
            <w:tcW w:w="2227" w:type="dxa"/>
          </w:tcPr>
          <w:p w:rsidR="006608F4" w:rsidRPr="00592F01" w:rsidRDefault="006608F4" w:rsidP="00B6002E">
            <w:pPr>
              <w:jc w:val="center"/>
              <w:rPr>
                <w:rFonts w:asciiTheme="majorBidi" w:hAnsiTheme="majorBidi" w:cstheme="majorBidi"/>
                <w:b/>
                <w:bCs/>
                <w:sz w:val="20"/>
                <w:szCs w:val="20"/>
              </w:rPr>
            </w:pPr>
            <w:r w:rsidRPr="00592F01">
              <w:rPr>
                <w:rFonts w:asciiTheme="majorBidi" w:hAnsiTheme="majorBidi" w:cstheme="majorBidi"/>
                <w:b/>
                <w:bCs/>
                <w:sz w:val="20"/>
                <w:szCs w:val="20"/>
              </w:rPr>
              <w:t>difference in means (non-poor – poor)</w:t>
            </w:r>
          </w:p>
        </w:tc>
      </w:tr>
      <w:tr w:rsidR="000D28B9" w:rsidRPr="00592F01" w:rsidTr="00592F01">
        <w:tc>
          <w:tcPr>
            <w:tcW w:w="3860" w:type="dxa"/>
          </w:tcPr>
          <w:p w:rsidR="000D28B9" w:rsidRPr="00592F01" w:rsidRDefault="000D28B9" w:rsidP="000D28B9">
            <w:pPr>
              <w:rPr>
                <w:rFonts w:asciiTheme="majorBidi" w:hAnsiTheme="majorBidi" w:cstheme="majorBidi"/>
                <w:i/>
                <w:iCs/>
                <w:sz w:val="20"/>
                <w:szCs w:val="20"/>
              </w:rPr>
            </w:pPr>
            <w:r w:rsidRPr="00592F01">
              <w:rPr>
                <w:rFonts w:asciiTheme="majorBidi" w:hAnsiTheme="majorBidi" w:cstheme="majorBidi"/>
                <w:i/>
                <w:iCs/>
                <w:sz w:val="20"/>
                <w:szCs w:val="20"/>
              </w:rPr>
              <w:t>Outcome</w:t>
            </w:r>
          </w:p>
        </w:tc>
        <w:tc>
          <w:tcPr>
            <w:tcW w:w="1187" w:type="dxa"/>
          </w:tcPr>
          <w:p w:rsidR="000D28B9" w:rsidRPr="00592F01" w:rsidRDefault="000D28B9" w:rsidP="00B6002E">
            <w:pPr>
              <w:jc w:val="center"/>
              <w:rPr>
                <w:rFonts w:asciiTheme="majorBidi" w:hAnsiTheme="majorBidi" w:cstheme="majorBidi"/>
                <w:sz w:val="20"/>
                <w:szCs w:val="20"/>
              </w:rPr>
            </w:pPr>
          </w:p>
        </w:tc>
        <w:tc>
          <w:tcPr>
            <w:tcW w:w="1239" w:type="dxa"/>
          </w:tcPr>
          <w:p w:rsidR="000D28B9" w:rsidRPr="00592F01" w:rsidRDefault="000D28B9" w:rsidP="00B6002E">
            <w:pPr>
              <w:jc w:val="center"/>
              <w:rPr>
                <w:rFonts w:asciiTheme="majorBidi" w:hAnsiTheme="majorBidi" w:cstheme="majorBidi"/>
                <w:sz w:val="20"/>
                <w:szCs w:val="20"/>
              </w:rPr>
            </w:pPr>
          </w:p>
        </w:tc>
        <w:tc>
          <w:tcPr>
            <w:tcW w:w="1187" w:type="dxa"/>
          </w:tcPr>
          <w:p w:rsidR="000D28B9" w:rsidRPr="00592F01" w:rsidRDefault="000D28B9" w:rsidP="00B6002E">
            <w:pPr>
              <w:jc w:val="center"/>
              <w:rPr>
                <w:rFonts w:asciiTheme="majorBidi" w:hAnsiTheme="majorBidi" w:cstheme="majorBidi"/>
                <w:sz w:val="20"/>
                <w:szCs w:val="20"/>
              </w:rPr>
            </w:pPr>
          </w:p>
        </w:tc>
        <w:tc>
          <w:tcPr>
            <w:tcW w:w="2227" w:type="dxa"/>
          </w:tcPr>
          <w:p w:rsidR="000D28B9" w:rsidRPr="00592F01" w:rsidRDefault="000D28B9" w:rsidP="00B6002E">
            <w:pPr>
              <w:jc w:val="center"/>
              <w:rPr>
                <w:rFonts w:asciiTheme="majorBidi" w:hAnsiTheme="majorBidi" w:cstheme="majorBidi"/>
                <w:sz w:val="20"/>
                <w:szCs w:val="20"/>
              </w:rPr>
            </w:pPr>
          </w:p>
        </w:tc>
      </w:tr>
      <w:tr w:rsidR="000D28B9" w:rsidRPr="000D28B9" w:rsidTr="000D28B9">
        <w:tc>
          <w:tcPr>
            <w:tcW w:w="3860" w:type="dxa"/>
          </w:tcPr>
          <w:p w:rsidR="006608F4" w:rsidRPr="00592F01" w:rsidRDefault="000D28B9" w:rsidP="00B6002E">
            <w:pPr>
              <w:rPr>
                <w:rFonts w:asciiTheme="majorBidi" w:hAnsiTheme="majorBidi" w:cstheme="majorBidi"/>
                <w:sz w:val="20"/>
                <w:szCs w:val="20"/>
              </w:rPr>
            </w:pPr>
            <w:r w:rsidRPr="000D28B9">
              <w:rPr>
                <w:rFonts w:asciiTheme="majorBidi" w:hAnsiTheme="majorBidi" w:cstheme="majorBidi"/>
                <w:sz w:val="20"/>
                <w:szCs w:val="20"/>
              </w:rPr>
              <w:t>Household survey maths test (age 8)</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300.41</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305.65</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296.77</w:t>
            </w:r>
          </w:p>
        </w:tc>
        <w:tc>
          <w:tcPr>
            <w:tcW w:w="222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8.88***</w:t>
            </w:r>
          </w:p>
        </w:tc>
      </w:tr>
      <w:tr w:rsidR="000D28B9" w:rsidRPr="000D28B9" w:rsidTr="000D28B9">
        <w:tc>
          <w:tcPr>
            <w:tcW w:w="3860" w:type="dxa"/>
          </w:tcPr>
          <w:p w:rsidR="006608F4" w:rsidRPr="00592F01" w:rsidRDefault="006608F4" w:rsidP="00B6002E">
            <w:pPr>
              <w:rPr>
                <w:rFonts w:asciiTheme="majorBidi" w:hAnsiTheme="majorBidi" w:cstheme="majorBidi"/>
                <w:i/>
                <w:iCs/>
                <w:sz w:val="20"/>
                <w:szCs w:val="20"/>
              </w:rPr>
            </w:pP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(14.20)</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(13.79)</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(13.31)</w:t>
            </w:r>
          </w:p>
        </w:tc>
        <w:tc>
          <w:tcPr>
            <w:tcW w:w="2227" w:type="dxa"/>
          </w:tcPr>
          <w:p w:rsidR="006608F4" w:rsidRPr="00592F01" w:rsidRDefault="006608F4" w:rsidP="00B6002E">
            <w:pPr>
              <w:jc w:val="center"/>
              <w:rPr>
                <w:rFonts w:asciiTheme="majorBidi" w:hAnsiTheme="majorBidi" w:cstheme="majorBidi"/>
                <w:sz w:val="20"/>
                <w:szCs w:val="20"/>
              </w:rPr>
            </w:pPr>
          </w:p>
        </w:tc>
      </w:tr>
      <w:tr w:rsidR="000D28B9" w:rsidRPr="00592F01" w:rsidTr="00592F01">
        <w:tc>
          <w:tcPr>
            <w:tcW w:w="3860" w:type="dxa"/>
          </w:tcPr>
          <w:p w:rsidR="000D28B9" w:rsidRPr="00592F01" w:rsidRDefault="000D28B9" w:rsidP="00B6002E">
            <w:pPr>
              <w:rPr>
                <w:rFonts w:asciiTheme="majorBidi" w:hAnsiTheme="majorBidi" w:cstheme="majorBidi"/>
                <w:i/>
                <w:iCs/>
                <w:sz w:val="20"/>
                <w:szCs w:val="20"/>
              </w:rPr>
            </w:pPr>
            <w:r w:rsidRPr="00592F01">
              <w:rPr>
                <w:rFonts w:asciiTheme="majorBidi" w:hAnsiTheme="majorBidi" w:cstheme="majorBidi"/>
                <w:i/>
                <w:iCs/>
                <w:sz w:val="20"/>
                <w:szCs w:val="20"/>
              </w:rPr>
              <w:t>Controls</w:t>
            </w:r>
          </w:p>
        </w:tc>
        <w:tc>
          <w:tcPr>
            <w:tcW w:w="1187" w:type="dxa"/>
          </w:tcPr>
          <w:p w:rsidR="000D28B9" w:rsidRPr="00592F01" w:rsidRDefault="000D28B9" w:rsidP="00B6002E">
            <w:pPr>
              <w:jc w:val="center"/>
              <w:rPr>
                <w:rFonts w:asciiTheme="majorBidi" w:hAnsiTheme="majorBidi" w:cstheme="majorBidi"/>
                <w:sz w:val="20"/>
                <w:szCs w:val="20"/>
              </w:rPr>
            </w:pPr>
          </w:p>
        </w:tc>
        <w:tc>
          <w:tcPr>
            <w:tcW w:w="1239" w:type="dxa"/>
          </w:tcPr>
          <w:p w:rsidR="000D28B9" w:rsidRPr="00592F01" w:rsidRDefault="000D28B9" w:rsidP="00B6002E">
            <w:pPr>
              <w:jc w:val="center"/>
              <w:rPr>
                <w:rFonts w:asciiTheme="majorBidi" w:hAnsiTheme="majorBidi" w:cstheme="majorBidi"/>
                <w:sz w:val="20"/>
                <w:szCs w:val="20"/>
              </w:rPr>
            </w:pPr>
          </w:p>
        </w:tc>
        <w:tc>
          <w:tcPr>
            <w:tcW w:w="1187" w:type="dxa"/>
          </w:tcPr>
          <w:p w:rsidR="000D28B9" w:rsidRPr="00592F01" w:rsidRDefault="000D28B9" w:rsidP="00B6002E">
            <w:pPr>
              <w:jc w:val="center"/>
              <w:rPr>
                <w:rFonts w:asciiTheme="majorBidi" w:hAnsiTheme="majorBidi" w:cstheme="majorBidi"/>
                <w:sz w:val="20"/>
                <w:szCs w:val="20"/>
              </w:rPr>
            </w:pPr>
          </w:p>
        </w:tc>
        <w:tc>
          <w:tcPr>
            <w:tcW w:w="2227" w:type="dxa"/>
          </w:tcPr>
          <w:p w:rsidR="000D28B9" w:rsidRPr="00592F01" w:rsidRDefault="000D28B9" w:rsidP="00B6002E">
            <w:pPr>
              <w:jc w:val="center"/>
              <w:rPr>
                <w:rFonts w:asciiTheme="majorBidi" w:hAnsiTheme="majorBidi" w:cstheme="majorBidi"/>
                <w:sz w:val="20"/>
                <w:szCs w:val="20"/>
              </w:rPr>
            </w:pP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r w:rsidRPr="00592F01">
              <w:rPr>
                <w:rFonts w:asciiTheme="majorBidi" w:hAnsiTheme="majorBidi" w:cstheme="majorBidi"/>
                <w:sz w:val="20"/>
                <w:szCs w:val="20"/>
              </w:rPr>
              <w:t>Male</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0.51</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0.52</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0.51</w:t>
            </w:r>
          </w:p>
        </w:tc>
        <w:tc>
          <w:tcPr>
            <w:tcW w:w="222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0.01</w:t>
            </w: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(0.50)</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(0.50)</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(0.50)</w:t>
            </w:r>
          </w:p>
        </w:tc>
        <w:tc>
          <w:tcPr>
            <w:tcW w:w="2227" w:type="dxa"/>
          </w:tcPr>
          <w:p w:rsidR="006608F4" w:rsidRPr="00592F01" w:rsidRDefault="006608F4" w:rsidP="00B6002E">
            <w:pPr>
              <w:jc w:val="center"/>
              <w:rPr>
                <w:rFonts w:asciiTheme="majorBidi" w:hAnsiTheme="majorBidi" w:cstheme="majorBidi"/>
                <w:sz w:val="20"/>
                <w:szCs w:val="20"/>
              </w:rPr>
            </w:pP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r w:rsidRPr="00592F01">
              <w:rPr>
                <w:rFonts w:asciiTheme="majorBidi" w:hAnsiTheme="majorBidi" w:cstheme="majorBidi"/>
                <w:sz w:val="20"/>
                <w:szCs w:val="20"/>
              </w:rPr>
              <w:t xml:space="preserve">Age in months </w:t>
            </w:r>
            <w:r w:rsidR="000D28B9">
              <w:rPr>
                <w:rFonts w:asciiTheme="majorBidi" w:hAnsiTheme="majorBidi" w:cstheme="majorBidi"/>
                <w:sz w:val="20"/>
                <w:szCs w:val="20"/>
              </w:rPr>
              <w:t xml:space="preserve"> (age 5)</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63.21</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63.54</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62.98</w:t>
            </w:r>
          </w:p>
        </w:tc>
        <w:tc>
          <w:tcPr>
            <w:tcW w:w="222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0.56**</w:t>
            </w: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(3.67)</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(3.6)</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(3.7)</w:t>
            </w:r>
          </w:p>
        </w:tc>
        <w:tc>
          <w:tcPr>
            <w:tcW w:w="2227" w:type="dxa"/>
          </w:tcPr>
          <w:p w:rsidR="006608F4" w:rsidRPr="00592F01" w:rsidRDefault="006608F4" w:rsidP="00B6002E">
            <w:pPr>
              <w:jc w:val="center"/>
              <w:rPr>
                <w:rFonts w:asciiTheme="majorBidi" w:hAnsiTheme="majorBidi" w:cstheme="majorBidi"/>
                <w:sz w:val="20"/>
                <w:szCs w:val="20"/>
              </w:rPr>
            </w:pP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r w:rsidRPr="00592F01">
              <w:rPr>
                <w:rFonts w:asciiTheme="majorBidi" w:hAnsiTheme="majorBidi" w:cstheme="majorBidi"/>
                <w:sz w:val="20"/>
                <w:szCs w:val="20"/>
              </w:rPr>
              <w:t>Height for age z-score (age 5)</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-1.28</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-1.00</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-1.48</w:t>
            </w:r>
          </w:p>
        </w:tc>
        <w:tc>
          <w:tcPr>
            <w:tcW w:w="222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0.48***</w:t>
            </w: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(0.98)</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(0.98)</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(0.94)</w:t>
            </w:r>
          </w:p>
        </w:tc>
        <w:tc>
          <w:tcPr>
            <w:tcW w:w="2227" w:type="dxa"/>
          </w:tcPr>
          <w:p w:rsidR="006608F4" w:rsidRPr="00592F01" w:rsidRDefault="006608F4" w:rsidP="00B6002E">
            <w:pPr>
              <w:jc w:val="center"/>
              <w:rPr>
                <w:rFonts w:asciiTheme="majorBidi" w:hAnsiTheme="majorBidi" w:cstheme="majorBidi"/>
                <w:sz w:val="20"/>
                <w:szCs w:val="20"/>
              </w:rPr>
            </w:pP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r w:rsidRPr="00592F01">
              <w:rPr>
                <w:rFonts w:asciiTheme="majorBidi" w:hAnsiTheme="majorBidi" w:cstheme="majorBidi"/>
                <w:sz w:val="20"/>
                <w:szCs w:val="20"/>
              </w:rPr>
              <w:t>PPVT</w:t>
            </w:r>
            <w:r w:rsidR="000D28B9">
              <w:rPr>
                <w:rFonts w:asciiTheme="majorBidi" w:hAnsiTheme="majorBidi" w:cstheme="majorBidi"/>
                <w:sz w:val="20"/>
                <w:szCs w:val="20"/>
              </w:rPr>
              <w:t xml:space="preserve"> test score</w:t>
            </w:r>
            <w:r w:rsidRPr="00592F01">
              <w:rPr>
                <w:rFonts w:asciiTheme="majorBidi" w:hAnsiTheme="majorBidi" w:cstheme="majorBidi"/>
                <w:sz w:val="20"/>
                <w:szCs w:val="20"/>
              </w:rPr>
              <w:t xml:space="preserve"> (age 5)</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299.24</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312.95</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289.72</w:t>
            </w:r>
          </w:p>
        </w:tc>
        <w:tc>
          <w:tcPr>
            <w:tcW w:w="222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23.22***</w:t>
            </w: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(45.27)</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(48.38)</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(40.35)</w:t>
            </w:r>
          </w:p>
        </w:tc>
        <w:tc>
          <w:tcPr>
            <w:tcW w:w="2227" w:type="dxa"/>
          </w:tcPr>
          <w:p w:rsidR="006608F4" w:rsidRPr="00592F01" w:rsidRDefault="006608F4" w:rsidP="00B6002E">
            <w:pPr>
              <w:jc w:val="center"/>
              <w:rPr>
                <w:rFonts w:asciiTheme="majorBidi" w:hAnsiTheme="majorBidi" w:cstheme="majorBidi"/>
                <w:sz w:val="20"/>
                <w:szCs w:val="20"/>
              </w:rPr>
            </w:pPr>
          </w:p>
        </w:tc>
      </w:tr>
      <w:tr w:rsidR="000D28B9" w:rsidRPr="000D28B9" w:rsidTr="000D28B9">
        <w:tc>
          <w:tcPr>
            <w:tcW w:w="3860" w:type="dxa"/>
          </w:tcPr>
          <w:p w:rsidR="006608F4" w:rsidRPr="00592F01" w:rsidRDefault="006608F4" w:rsidP="00B6002E">
            <w:pPr>
              <w:tabs>
                <w:tab w:val="left" w:pos="4149"/>
              </w:tabs>
              <w:ind w:right="-288"/>
              <w:rPr>
                <w:rFonts w:asciiTheme="majorBidi" w:hAnsiTheme="majorBidi" w:cstheme="majorBidi"/>
                <w:sz w:val="20"/>
                <w:szCs w:val="20"/>
              </w:rPr>
            </w:pPr>
            <w:r w:rsidRPr="00592F01">
              <w:rPr>
                <w:rFonts w:asciiTheme="majorBidi" w:hAnsiTheme="majorBidi" w:cstheme="majorBidi"/>
                <w:sz w:val="20"/>
                <w:szCs w:val="20"/>
              </w:rPr>
              <w:t>CDA test</w:t>
            </w:r>
            <w:r w:rsidR="000D28B9">
              <w:rPr>
                <w:rFonts w:asciiTheme="majorBidi" w:hAnsiTheme="majorBidi" w:cstheme="majorBidi"/>
                <w:sz w:val="20"/>
                <w:szCs w:val="20"/>
              </w:rPr>
              <w:t xml:space="preserve"> score</w:t>
            </w:r>
            <w:r w:rsidRPr="00592F01">
              <w:rPr>
                <w:rFonts w:asciiTheme="majorBidi" w:hAnsiTheme="majorBidi" w:cstheme="majorBidi"/>
                <w:sz w:val="20"/>
                <w:szCs w:val="20"/>
              </w:rPr>
              <w:t xml:space="preserve"> (age 5)</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300.51</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309.06</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294.56</w:t>
            </w:r>
          </w:p>
        </w:tc>
        <w:tc>
          <w:tcPr>
            <w:tcW w:w="222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14.49***</w:t>
            </w: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(48.88)</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(42.67)</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(51.95)</w:t>
            </w:r>
          </w:p>
        </w:tc>
        <w:tc>
          <w:tcPr>
            <w:tcW w:w="2227" w:type="dxa"/>
          </w:tcPr>
          <w:p w:rsidR="006608F4" w:rsidRPr="00592F01" w:rsidRDefault="006608F4" w:rsidP="00B6002E">
            <w:pPr>
              <w:jc w:val="center"/>
              <w:rPr>
                <w:rFonts w:asciiTheme="majorBidi" w:hAnsiTheme="majorBidi" w:cstheme="majorBidi"/>
                <w:sz w:val="20"/>
                <w:szCs w:val="20"/>
              </w:rPr>
            </w:pPr>
          </w:p>
        </w:tc>
      </w:tr>
      <w:tr w:rsidR="000D28B9" w:rsidRPr="000D28B9" w:rsidTr="000D28B9">
        <w:tc>
          <w:tcPr>
            <w:tcW w:w="3860" w:type="dxa"/>
          </w:tcPr>
          <w:p w:rsidR="006608F4" w:rsidRPr="00592F01" w:rsidRDefault="006608F4" w:rsidP="000D28B9">
            <w:pPr>
              <w:rPr>
                <w:rFonts w:asciiTheme="majorBidi" w:hAnsiTheme="majorBidi" w:cstheme="majorBidi"/>
                <w:sz w:val="20"/>
                <w:szCs w:val="20"/>
              </w:rPr>
            </w:pPr>
            <w:r w:rsidRPr="00592F01">
              <w:rPr>
                <w:rFonts w:asciiTheme="majorBidi" w:hAnsiTheme="majorBidi" w:cstheme="majorBidi"/>
                <w:sz w:val="20"/>
                <w:szCs w:val="20"/>
              </w:rPr>
              <w:t>Was regularly looked after by someone outside the household in infancy (age 6-1</w:t>
            </w:r>
            <w:r w:rsidR="000D28B9">
              <w:rPr>
                <w:rFonts w:asciiTheme="majorBidi" w:hAnsiTheme="majorBidi" w:cstheme="majorBidi"/>
                <w:sz w:val="20"/>
                <w:szCs w:val="20"/>
              </w:rPr>
              <w:t>8</w:t>
            </w:r>
            <w:r w:rsidRPr="00592F01">
              <w:rPr>
                <w:rFonts w:asciiTheme="majorBidi" w:hAnsiTheme="majorBidi" w:cstheme="majorBidi"/>
                <w:sz w:val="20"/>
                <w:szCs w:val="20"/>
              </w:rPr>
              <w:t xml:space="preserve"> months)</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0.39</w:t>
            </w:r>
          </w:p>
        </w:tc>
        <w:tc>
          <w:tcPr>
            <w:tcW w:w="1239" w:type="dxa"/>
            <w:shd w:val="clear" w:color="auto" w:fill="auto"/>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0.41</w:t>
            </w:r>
          </w:p>
        </w:tc>
        <w:tc>
          <w:tcPr>
            <w:tcW w:w="1187" w:type="dxa"/>
            <w:shd w:val="clear" w:color="auto" w:fill="auto"/>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0.39</w:t>
            </w:r>
          </w:p>
        </w:tc>
        <w:tc>
          <w:tcPr>
            <w:tcW w:w="2227" w:type="dxa"/>
            <w:shd w:val="clear" w:color="auto" w:fill="auto"/>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0.02</w:t>
            </w: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(0.49)</w:t>
            </w:r>
          </w:p>
        </w:tc>
        <w:tc>
          <w:tcPr>
            <w:tcW w:w="1239" w:type="dxa"/>
            <w:shd w:val="clear" w:color="auto" w:fill="auto"/>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(0.49)</w:t>
            </w:r>
          </w:p>
        </w:tc>
        <w:tc>
          <w:tcPr>
            <w:tcW w:w="1187" w:type="dxa"/>
            <w:shd w:val="clear" w:color="auto" w:fill="auto"/>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(0.49)</w:t>
            </w:r>
          </w:p>
        </w:tc>
        <w:tc>
          <w:tcPr>
            <w:tcW w:w="2227" w:type="dxa"/>
            <w:shd w:val="clear" w:color="auto" w:fill="auto"/>
          </w:tcPr>
          <w:p w:rsidR="006608F4" w:rsidRPr="00592F01" w:rsidRDefault="006608F4" w:rsidP="00B6002E">
            <w:pPr>
              <w:jc w:val="center"/>
              <w:rPr>
                <w:rFonts w:asciiTheme="majorBidi" w:hAnsiTheme="majorBidi" w:cstheme="majorBidi"/>
                <w:sz w:val="20"/>
                <w:szCs w:val="20"/>
              </w:rPr>
            </w:pP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r w:rsidRPr="00592F01">
              <w:rPr>
                <w:rFonts w:asciiTheme="majorBidi" w:hAnsiTheme="majorBidi" w:cstheme="majorBidi"/>
                <w:sz w:val="20"/>
                <w:szCs w:val="20"/>
              </w:rPr>
              <w:t>Number of siblings</w:t>
            </w:r>
            <w:r w:rsidR="000D28B9">
              <w:rPr>
                <w:rFonts w:asciiTheme="majorBidi" w:hAnsiTheme="majorBidi" w:cstheme="majorBidi"/>
                <w:sz w:val="20"/>
                <w:szCs w:val="20"/>
              </w:rPr>
              <w:t xml:space="preserve"> (age 5)</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1.12</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1.11</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1.13</w:t>
            </w:r>
          </w:p>
        </w:tc>
        <w:tc>
          <w:tcPr>
            <w:tcW w:w="222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-0.01</w:t>
            </w: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(1.05)</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(0.94)</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(1.12)</w:t>
            </w:r>
          </w:p>
        </w:tc>
        <w:tc>
          <w:tcPr>
            <w:tcW w:w="2227" w:type="dxa"/>
          </w:tcPr>
          <w:p w:rsidR="006608F4" w:rsidRPr="00592F01" w:rsidRDefault="006608F4" w:rsidP="00B6002E">
            <w:pPr>
              <w:jc w:val="center"/>
              <w:rPr>
                <w:rFonts w:asciiTheme="majorBidi" w:hAnsiTheme="majorBidi" w:cstheme="majorBidi"/>
                <w:sz w:val="20"/>
                <w:szCs w:val="20"/>
              </w:rPr>
            </w:pP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r w:rsidRPr="00592F01">
              <w:rPr>
                <w:rFonts w:asciiTheme="majorBidi" w:hAnsiTheme="majorBidi" w:cstheme="majorBidi"/>
                <w:sz w:val="20"/>
                <w:szCs w:val="20"/>
              </w:rPr>
              <w:t xml:space="preserve">Mother’s </w:t>
            </w:r>
            <w:proofErr w:type="spellStart"/>
            <w:r w:rsidRPr="00592F01">
              <w:rPr>
                <w:rFonts w:asciiTheme="majorBidi" w:hAnsiTheme="majorBidi" w:cstheme="majorBidi"/>
                <w:sz w:val="20"/>
                <w:szCs w:val="20"/>
              </w:rPr>
              <w:t>educ</w:t>
            </w:r>
            <w:proofErr w:type="spellEnd"/>
            <w:r w:rsidRPr="00592F01">
              <w:rPr>
                <w:rFonts w:asciiTheme="majorBidi" w:hAnsiTheme="majorBidi" w:cstheme="majorBidi"/>
                <w:sz w:val="20"/>
                <w:szCs w:val="20"/>
              </w:rPr>
              <w:t>,: secondary plus</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0.17</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0.32</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0.06</w:t>
            </w:r>
          </w:p>
        </w:tc>
        <w:tc>
          <w:tcPr>
            <w:tcW w:w="222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0.27***</w:t>
            </w: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(0.37)</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(0.47)</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(0.23)</w:t>
            </w:r>
          </w:p>
        </w:tc>
        <w:tc>
          <w:tcPr>
            <w:tcW w:w="2227" w:type="dxa"/>
          </w:tcPr>
          <w:p w:rsidR="006608F4" w:rsidRPr="00592F01" w:rsidRDefault="006608F4" w:rsidP="00B6002E">
            <w:pPr>
              <w:jc w:val="center"/>
              <w:rPr>
                <w:rFonts w:asciiTheme="majorBidi" w:hAnsiTheme="majorBidi" w:cstheme="majorBidi"/>
                <w:sz w:val="20"/>
                <w:szCs w:val="20"/>
              </w:rPr>
            </w:pP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r w:rsidRPr="00592F01">
              <w:rPr>
                <w:rFonts w:asciiTheme="majorBidi" w:hAnsiTheme="majorBidi" w:cstheme="majorBidi"/>
                <w:sz w:val="20"/>
                <w:szCs w:val="20"/>
              </w:rPr>
              <w:t>Father’s educ.: secondary plus</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0.23</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0.42</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0.11</w:t>
            </w:r>
          </w:p>
        </w:tc>
        <w:tc>
          <w:tcPr>
            <w:tcW w:w="222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0.31***</w:t>
            </w: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(0.42)</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(0.49)</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(0.31)</w:t>
            </w:r>
          </w:p>
        </w:tc>
        <w:tc>
          <w:tcPr>
            <w:tcW w:w="2227" w:type="dxa"/>
          </w:tcPr>
          <w:p w:rsidR="006608F4" w:rsidRPr="00592F01" w:rsidRDefault="006608F4" w:rsidP="00B6002E">
            <w:pPr>
              <w:jc w:val="center"/>
              <w:rPr>
                <w:rFonts w:asciiTheme="majorBidi" w:hAnsiTheme="majorBidi" w:cstheme="majorBidi"/>
                <w:sz w:val="20"/>
                <w:szCs w:val="20"/>
              </w:rPr>
            </w:pPr>
          </w:p>
        </w:tc>
      </w:tr>
      <w:tr w:rsidR="000D28B9" w:rsidRPr="000D28B9" w:rsidTr="000D28B9">
        <w:tc>
          <w:tcPr>
            <w:tcW w:w="3860" w:type="dxa"/>
          </w:tcPr>
          <w:p w:rsidR="006608F4" w:rsidRPr="00592F01" w:rsidRDefault="006608F4" w:rsidP="000D28B9">
            <w:pPr>
              <w:rPr>
                <w:rFonts w:asciiTheme="majorBidi" w:hAnsiTheme="majorBidi" w:cstheme="majorBidi"/>
                <w:sz w:val="20"/>
                <w:szCs w:val="20"/>
              </w:rPr>
            </w:pPr>
            <w:r w:rsidRPr="00592F01">
              <w:rPr>
                <w:rFonts w:asciiTheme="majorBidi" w:hAnsiTheme="majorBidi" w:cstheme="majorBidi"/>
                <w:sz w:val="20"/>
                <w:szCs w:val="20"/>
              </w:rPr>
              <w:t xml:space="preserve">Maternal </w:t>
            </w:r>
            <w:r w:rsidR="000D28B9">
              <w:rPr>
                <w:rFonts w:asciiTheme="majorBidi" w:hAnsiTheme="majorBidi" w:cstheme="majorBidi"/>
                <w:sz w:val="20"/>
                <w:szCs w:val="20"/>
              </w:rPr>
              <w:t>stress (6-18m)</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4.44</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3.92</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4.80</w:t>
            </w:r>
          </w:p>
        </w:tc>
        <w:tc>
          <w:tcPr>
            <w:tcW w:w="222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-0.88***</w:t>
            </w: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(3.96)</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(3.75)</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(4.07)</w:t>
            </w:r>
          </w:p>
        </w:tc>
        <w:tc>
          <w:tcPr>
            <w:tcW w:w="2227" w:type="dxa"/>
          </w:tcPr>
          <w:p w:rsidR="006608F4" w:rsidRPr="00592F01" w:rsidRDefault="006608F4" w:rsidP="00B6002E">
            <w:pPr>
              <w:jc w:val="center"/>
              <w:rPr>
                <w:rFonts w:asciiTheme="majorBidi" w:hAnsiTheme="majorBidi" w:cstheme="majorBidi"/>
                <w:sz w:val="20"/>
                <w:szCs w:val="20"/>
              </w:rPr>
            </w:pPr>
          </w:p>
        </w:tc>
      </w:tr>
      <w:tr w:rsidR="000D28B9" w:rsidRPr="000D28B9" w:rsidTr="000D28B9">
        <w:tc>
          <w:tcPr>
            <w:tcW w:w="3860" w:type="dxa"/>
          </w:tcPr>
          <w:p w:rsidR="006608F4" w:rsidRPr="00592F01" w:rsidRDefault="000D28B9" w:rsidP="00B6002E">
            <w:pPr>
              <w:ind w:right="-558"/>
              <w:rPr>
                <w:rFonts w:asciiTheme="majorBidi" w:hAnsiTheme="majorBidi" w:cstheme="majorBidi"/>
                <w:sz w:val="20"/>
                <w:szCs w:val="20"/>
              </w:rPr>
            </w:pPr>
            <w:r>
              <w:rPr>
                <w:rFonts w:asciiTheme="majorBidi" w:hAnsiTheme="majorBidi" w:cstheme="majorBidi"/>
                <w:sz w:val="20"/>
                <w:szCs w:val="20"/>
              </w:rPr>
              <w:t>Maternal subjective well-being (age 5)</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4.2</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4.83</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3.77</w:t>
            </w:r>
          </w:p>
        </w:tc>
        <w:tc>
          <w:tcPr>
            <w:tcW w:w="222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1.07***</w:t>
            </w: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(1.44)</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(1.33)</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(1.35)</w:t>
            </w:r>
          </w:p>
        </w:tc>
        <w:tc>
          <w:tcPr>
            <w:tcW w:w="2227" w:type="dxa"/>
          </w:tcPr>
          <w:p w:rsidR="006608F4" w:rsidRPr="00592F01" w:rsidRDefault="006608F4" w:rsidP="00B6002E">
            <w:pPr>
              <w:jc w:val="center"/>
              <w:rPr>
                <w:rFonts w:asciiTheme="majorBidi" w:hAnsiTheme="majorBidi" w:cstheme="majorBidi"/>
                <w:sz w:val="20"/>
                <w:szCs w:val="20"/>
              </w:rPr>
            </w:pP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r w:rsidRPr="00592F01">
              <w:rPr>
                <w:rFonts w:asciiTheme="majorBidi" w:hAnsiTheme="majorBidi" w:cstheme="majorBidi"/>
                <w:sz w:val="20"/>
                <w:szCs w:val="20"/>
              </w:rPr>
              <w:t>Household size</w:t>
            </w:r>
            <w:r w:rsidR="000D28B9">
              <w:rPr>
                <w:rFonts w:asciiTheme="majorBidi" w:hAnsiTheme="majorBidi" w:cstheme="majorBidi"/>
                <w:sz w:val="20"/>
                <w:szCs w:val="20"/>
              </w:rPr>
              <w:t xml:space="preserve"> (age 5)</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4.57</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4.71</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4.48</w:t>
            </w:r>
          </w:p>
        </w:tc>
        <w:tc>
          <w:tcPr>
            <w:tcW w:w="222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0.24**</w:t>
            </w: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(1.42)</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(1.51)</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(1.36)</w:t>
            </w:r>
          </w:p>
        </w:tc>
        <w:tc>
          <w:tcPr>
            <w:tcW w:w="2227" w:type="dxa"/>
          </w:tcPr>
          <w:p w:rsidR="006608F4" w:rsidRPr="00592F01" w:rsidRDefault="006608F4" w:rsidP="00B6002E">
            <w:pPr>
              <w:jc w:val="center"/>
              <w:rPr>
                <w:rFonts w:asciiTheme="majorBidi" w:hAnsiTheme="majorBidi" w:cstheme="majorBidi"/>
                <w:sz w:val="20"/>
                <w:szCs w:val="20"/>
              </w:rPr>
            </w:pP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r w:rsidRPr="00592F01">
              <w:rPr>
                <w:rFonts w:asciiTheme="majorBidi" w:hAnsiTheme="majorBidi" w:cstheme="majorBidi"/>
                <w:sz w:val="20"/>
                <w:szCs w:val="20"/>
              </w:rPr>
              <w:t>Household head is male</w:t>
            </w:r>
            <w:r w:rsidR="000D28B9">
              <w:rPr>
                <w:rFonts w:asciiTheme="majorBidi" w:hAnsiTheme="majorBidi" w:cstheme="majorBidi"/>
                <w:sz w:val="20"/>
                <w:szCs w:val="20"/>
              </w:rPr>
              <w:t xml:space="preserve"> (age 5)</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0.87</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0.86</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0.88</w:t>
            </w:r>
          </w:p>
        </w:tc>
        <w:tc>
          <w:tcPr>
            <w:tcW w:w="222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-0.02</w:t>
            </w: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(0.33)</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(0.35)</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(0.32)</w:t>
            </w:r>
          </w:p>
        </w:tc>
        <w:tc>
          <w:tcPr>
            <w:tcW w:w="2227" w:type="dxa"/>
          </w:tcPr>
          <w:p w:rsidR="006608F4" w:rsidRPr="00592F01" w:rsidRDefault="006608F4" w:rsidP="00B6002E">
            <w:pPr>
              <w:jc w:val="center"/>
              <w:rPr>
                <w:rFonts w:asciiTheme="majorBidi" w:hAnsiTheme="majorBidi" w:cstheme="majorBidi"/>
                <w:sz w:val="20"/>
                <w:szCs w:val="20"/>
              </w:rPr>
            </w:pP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r w:rsidRPr="00592F01">
              <w:rPr>
                <w:rFonts w:asciiTheme="majorBidi" w:hAnsiTheme="majorBidi" w:cstheme="majorBidi"/>
                <w:sz w:val="20"/>
                <w:szCs w:val="20"/>
              </w:rPr>
              <w:t>Household head age</w:t>
            </w:r>
            <w:r w:rsidR="000D28B9">
              <w:rPr>
                <w:rFonts w:asciiTheme="majorBidi" w:hAnsiTheme="majorBidi" w:cstheme="majorBidi"/>
                <w:sz w:val="20"/>
                <w:szCs w:val="20"/>
              </w:rPr>
              <w:t xml:space="preserve"> (age 5)</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38.65</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40.09</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37.66</w:t>
            </w:r>
          </w:p>
        </w:tc>
        <w:tc>
          <w:tcPr>
            <w:tcW w:w="222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2.43***</w:t>
            </w:r>
          </w:p>
        </w:tc>
      </w:tr>
      <w:tr w:rsidR="000D28B9" w:rsidRPr="000D28B9" w:rsidTr="000D28B9">
        <w:tc>
          <w:tcPr>
            <w:tcW w:w="3860" w:type="dxa"/>
          </w:tcPr>
          <w:p w:rsidR="006608F4" w:rsidRPr="00592F01" w:rsidRDefault="006608F4" w:rsidP="00B6002E">
            <w:pPr>
              <w:rPr>
                <w:rFonts w:asciiTheme="majorBidi" w:hAnsiTheme="majorBidi" w:cstheme="majorBidi"/>
                <w:sz w:val="20"/>
                <w:szCs w:val="20"/>
              </w:rPr>
            </w:pP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(12.26)</w:t>
            </w:r>
          </w:p>
        </w:tc>
        <w:tc>
          <w:tcPr>
            <w:tcW w:w="1239"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(11.70)</w:t>
            </w:r>
          </w:p>
        </w:tc>
        <w:tc>
          <w:tcPr>
            <w:tcW w:w="1187" w:type="dxa"/>
          </w:tcPr>
          <w:p w:rsidR="006608F4" w:rsidRPr="00592F01" w:rsidRDefault="006608F4" w:rsidP="00B6002E">
            <w:pPr>
              <w:jc w:val="center"/>
              <w:rPr>
                <w:rFonts w:asciiTheme="majorBidi" w:hAnsiTheme="majorBidi" w:cstheme="majorBidi"/>
                <w:sz w:val="20"/>
                <w:szCs w:val="20"/>
              </w:rPr>
            </w:pPr>
            <w:r w:rsidRPr="00592F01">
              <w:rPr>
                <w:rFonts w:asciiTheme="majorBidi" w:hAnsiTheme="majorBidi" w:cstheme="majorBidi"/>
                <w:sz w:val="20"/>
                <w:szCs w:val="20"/>
              </w:rPr>
              <w:t>(12.55)</w:t>
            </w:r>
          </w:p>
        </w:tc>
        <w:tc>
          <w:tcPr>
            <w:tcW w:w="2227" w:type="dxa"/>
          </w:tcPr>
          <w:p w:rsidR="006608F4" w:rsidRPr="00592F01" w:rsidRDefault="006608F4" w:rsidP="00B6002E">
            <w:pPr>
              <w:jc w:val="center"/>
              <w:rPr>
                <w:rFonts w:asciiTheme="majorBidi" w:hAnsiTheme="majorBidi" w:cstheme="majorBidi"/>
                <w:sz w:val="20"/>
                <w:szCs w:val="20"/>
              </w:rPr>
            </w:pPr>
          </w:p>
        </w:tc>
      </w:tr>
      <w:tr w:rsidR="000D28B9" w:rsidRPr="000D28B9" w:rsidTr="000D28B9">
        <w:tc>
          <w:tcPr>
            <w:tcW w:w="3860" w:type="dxa"/>
          </w:tcPr>
          <w:p w:rsidR="000D28B9" w:rsidRPr="000D28B9" w:rsidRDefault="000D28B9" w:rsidP="00B6002E">
            <w:pPr>
              <w:rPr>
                <w:rFonts w:asciiTheme="majorBidi" w:hAnsiTheme="majorBidi" w:cstheme="majorBidi"/>
                <w:sz w:val="20"/>
                <w:szCs w:val="20"/>
              </w:rPr>
            </w:pPr>
            <w:r w:rsidRPr="000B4880">
              <w:rPr>
                <w:rFonts w:asciiTheme="majorBidi" w:hAnsiTheme="majorBidi" w:cstheme="majorBidi"/>
                <w:sz w:val="20"/>
                <w:szCs w:val="20"/>
              </w:rPr>
              <w:t>Wealth index (6-1</w:t>
            </w:r>
            <w:r>
              <w:rPr>
                <w:rFonts w:asciiTheme="majorBidi" w:hAnsiTheme="majorBidi" w:cstheme="majorBidi"/>
                <w:sz w:val="20"/>
                <w:szCs w:val="20"/>
              </w:rPr>
              <w:t>8</w:t>
            </w:r>
            <w:r w:rsidRPr="000B4880">
              <w:rPr>
                <w:rFonts w:asciiTheme="majorBidi" w:hAnsiTheme="majorBidi" w:cstheme="majorBidi"/>
                <w:sz w:val="20"/>
                <w:szCs w:val="20"/>
              </w:rPr>
              <w:t xml:space="preserve"> months)</w:t>
            </w:r>
          </w:p>
        </w:tc>
        <w:tc>
          <w:tcPr>
            <w:tcW w:w="1187" w:type="dxa"/>
          </w:tcPr>
          <w:p w:rsidR="000D28B9" w:rsidRPr="000D28B9" w:rsidRDefault="000D28B9" w:rsidP="00B6002E">
            <w:pPr>
              <w:jc w:val="center"/>
              <w:rPr>
                <w:rFonts w:asciiTheme="majorBidi" w:hAnsiTheme="majorBidi" w:cstheme="majorBidi"/>
                <w:sz w:val="20"/>
                <w:szCs w:val="20"/>
              </w:rPr>
            </w:pPr>
            <w:r w:rsidRPr="000B4880">
              <w:rPr>
                <w:rFonts w:asciiTheme="majorBidi" w:hAnsiTheme="majorBidi" w:cstheme="majorBidi"/>
                <w:sz w:val="20"/>
                <w:szCs w:val="20"/>
              </w:rPr>
              <w:t>0.46</w:t>
            </w:r>
          </w:p>
        </w:tc>
        <w:tc>
          <w:tcPr>
            <w:tcW w:w="1239" w:type="dxa"/>
          </w:tcPr>
          <w:p w:rsidR="000D28B9" w:rsidRPr="000D28B9" w:rsidRDefault="000D28B9" w:rsidP="00B6002E">
            <w:pPr>
              <w:jc w:val="center"/>
              <w:rPr>
                <w:rFonts w:asciiTheme="majorBidi" w:hAnsiTheme="majorBidi" w:cstheme="majorBidi"/>
                <w:sz w:val="20"/>
                <w:szCs w:val="20"/>
              </w:rPr>
            </w:pPr>
            <w:r w:rsidRPr="000B4880">
              <w:rPr>
                <w:rFonts w:asciiTheme="majorBidi" w:hAnsiTheme="majorBidi" w:cstheme="majorBidi"/>
                <w:sz w:val="20"/>
                <w:szCs w:val="20"/>
              </w:rPr>
              <w:t>0.61</w:t>
            </w:r>
          </w:p>
        </w:tc>
        <w:tc>
          <w:tcPr>
            <w:tcW w:w="1187" w:type="dxa"/>
          </w:tcPr>
          <w:p w:rsidR="000D28B9" w:rsidRPr="000D28B9" w:rsidRDefault="000D28B9" w:rsidP="00B6002E">
            <w:pPr>
              <w:jc w:val="center"/>
              <w:rPr>
                <w:rFonts w:asciiTheme="majorBidi" w:hAnsiTheme="majorBidi" w:cstheme="majorBidi"/>
                <w:sz w:val="20"/>
                <w:szCs w:val="20"/>
              </w:rPr>
            </w:pPr>
            <w:r w:rsidRPr="000B4880">
              <w:rPr>
                <w:rFonts w:asciiTheme="majorBidi" w:hAnsiTheme="majorBidi" w:cstheme="majorBidi"/>
                <w:sz w:val="20"/>
                <w:szCs w:val="20"/>
              </w:rPr>
              <w:t>0.35</w:t>
            </w:r>
          </w:p>
        </w:tc>
        <w:tc>
          <w:tcPr>
            <w:tcW w:w="2227" w:type="dxa"/>
          </w:tcPr>
          <w:p w:rsidR="000D28B9" w:rsidRPr="000D28B9" w:rsidRDefault="000D28B9" w:rsidP="00B6002E">
            <w:pPr>
              <w:jc w:val="center"/>
              <w:rPr>
                <w:rFonts w:asciiTheme="majorBidi" w:hAnsiTheme="majorBidi" w:cstheme="majorBidi"/>
                <w:sz w:val="20"/>
                <w:szCs w:val="20"/>
              </w:rPr>
            </w:pPr>
            <w:r w:rsidRPr="000B4880">
              <w:rPr>
                <w:rFonts w:asciiTheme="majorBidi" w:hAnsiTheme="majorBidi" w:cstheme="majorBidi"/>
                <w:sz w:val="20"/>
                <w:szCs w:val="20"/>
              </w:rPr>
              <w:t>0.26***</w:t>
            </w:r>
          </w:p>
        </w:tc>
      </w:tr>
      <w:tr w:rsidR="000D28B9" w:rsidRPr="000D28B9" w:rsidTr="000D28B9">
        <w:tc>
          <w:tcPr>
            <w:tcW w:w="3860" w:type="dxa"/>
          </w:tcPr>
          <w:p w:rsidR="000D28B9" w:rsidRPr="000D28B9" w:rsidRDefault="000D28B9" w:rsidP="00B6002E">
            <w:pPr>
              <w:rPr>
                <w:rFonts w:asciiTheme="majorBidi" w:hAnsiTheme="majorBidi" w:cstheme="majorBidi"/>
                <w:sz w:val="20"/>
                <w:szCs w:val="20"/>
              </w:rPr>
            </w:pPr>
          </w:p>
        </w:tc>
        <w:tc>
          <w:tcPr>
            <w:tcW w:w="1187" w:type="dxa"/>
          </w:tcPr>
          <w:p w:rsidR="000D28B9" w:rsidRPr="000D28B9" w:rsidRDefault="000D28B9" w:rsidP="00B6002E">
            <w:pPr>
              <w:jc w:val="center"/>
              <w:rPr>
                <w:rFonts w:asciiTheme="majorBidi" w:hAnsiTheme="majorBidi" w:cstheme="majorBidi"/>
                <w:sz w:val="20"/>
                <w:szCs w:val="20"/>
              </w:rPr>
            </w:pPr>
            <w:r w:rsidRPr="000B4880">
              <w:rPr>
                <w:rFonts w:asciiTheme="majorBidi" w:hAnsiTheme="majorBidi" w:cstheme="majorBidi"/>
                <w:sz w:val="20"/>
                <w:szCs w:val="20"/>
              </w:rPr>
              <w:t>(0.20)</w:t>
            </w:r>
          </w:p>
        </w:tc>
        <w:tc>
          <w:tcPr>
            <w:tcW w:w="1239" w:type="dxa"/>
          </w:tcPr>
          <w:p w:rsidR="000D28B9" w:rsidRPr="000D28B9" w:rsidRDefault="000D28B9" w:rsidP="00B6002E">
            <w:pPr>
              <w:jc w:val="center"/>
              <w:rPr>
                <w:rFonts w:asciiTheme="majorBidi" w:hAnsiTheme="majorBidi" w:cstheme="majorBidi"/>
                <w:sz w:val="20"/>
                <w:szCs w:val="20"/>
              </w:rPr>
            </w:pPr>
            <w:r w:rsidRPr="000B4880">
              <w:rPr>
                <w:rFonts w:asciiTheme="majorBidi" w:hAnsiTheme="majorBidi" w:cstheme="majorBidi"/>
                <w:sz w:val="20"/>
                <w:szCs w:val="20"/>
              </w:rPr>
              <w:t>(0.17)</w:t>
            </w:r>
          </w:p>
        </w:tc>
        <w:tc>
          <w:tcPr>
            <w:tcW w:w="1187" w:type="dxa"/>
          </w:tcPr>
          <w:p w:rsidR="000D28B9" w:rsidRPr="000D28B9" w:rsidRDefault="000D28B9" w:rsidP="00B6002E">
            <w:pPr>
              <w:jc w:val="center"/>
              <w:rPr>
                <w:rFonts w:asciiTheme="majorBidi" w:hAnsiTheme="majorBidi" w:cstheme="majorBidi"/>
                <w:sz w:val="20"/>
                <w:szCs w:val="20"/>
              </w:rPr>
            </w:pPr>
            <w:r w:rsidRPr="000B4880">
              <w:rPr>
                <w:rFonts w:asciiTheme="majorBidi" w:hAnsiTheme="majorBidi" w:cstheme="majorBidi"/>
                <w:sz w:val="20"/>
                <w:szCs w:val="20"/>
              </w:rPr>
              <w:t>(0.16)</w:t>
            </w:r>
          </w:p>
        </w:tc>
        <w:tc>
          <w:tcPr>
            <w:tcW w:w="2227" w:type="dxa"/>
          </w:tcPr>
          <w:p w:rsidR="000D28B9" w:rsidRPr="000D28B9" w:rsidRDefault="000D28B9" w:rsidP="00B6002E">
            <w:pPr>
              <w:jc w:val="center"/>
              <w:rPr>
                <w:rFonts w:asciiTheme="majorBidi" w:hAnsiTheme="majorBidi" w:cstheme="majorBidi"/>
                <w:sz w:val="20"/>
                <w:szCs w:val="20"/>
              </w:rPr>
            </w:pPr>
          </w:p>
        </w:tc>
      </w:tr>
      <w:tr w:rsidR="000D28B9" w:rsidRPr="000D28B9" w:rsidTr="000D28B9">
        <w:tc>
          <w:tcPr>
            <w:tcW w:w="3860" w:type="dxa"/>
          </w:tcPr>
          <w:p w:rsidR="000D28B9" w:rsidRPr="00592F01" w:rsidRDefault="000D28B9" w:rsidP="00B6002E">
            <w:pPr>
              <w:rPr>
                <w:rFonts w:asciiTheme="majorBidi" w:hAnsiTheme="majorBidi" w:cstheme="majorBidi"/>
                <w:sz w:val="20"/>
                <w:szCs w:val="20"/>
              </w:rPr>
            </w:pPr>
            <w:r w:rsidRPr="00592F01">
              <w:rPr>
                <w:rFonts w:asciiTheme="majorBidi" w:hAnsiTheme="majorBidi" w:cstheme="majorBidi"/>
                <w:sz w:val="20"/>
                <w:szCs w:val="20"/>
              </w:rPr>
              <w:t>Natural log of per capital monthly consumption expenditure (age 5)</w:t>
            </w:r>
          </w:p>
        </w:tc>
        <w:tc>
          <w:tcPr>
            <w:tcW w:w="1187" w:type="dxa"/>
          </w:tcPr>
          <w:p w:rsidR="000D28B9" w:rsidRPr="00592F01" w:rsidRDefault="000D28B9" w:rsidP="00B6002E">
            <w:pPr>
              <w:jc w:val="center"/>
              <w:rPr>
                <w:rFonts w:asciiTheme="majorBidi" w:hAnsiTheme="majorBidi" w:cstheme="majorBidi"/>
                <w:sz w:val="20"/>
                <w:szCs w:val="20"/>
              </w:rPr>
            </w:pPr>
            <w:r w:rsidRPr="00592F01">
              <w:rPr>
                <w:rFonts w:asciiTheme="majorBidi" w:hAnsiTheme="majorBidi" w:cstheme="majorBidi"/>
                <w:sz w:val="20"/>
                <w:szCs w:val="20"/>
              </w:rPr>
              <w:t>5.78</w:t>
            </w:r>
          </w:p>
        </w:tc>
        <w:tc>
          <w:tcPr>
            <w:tcW w:w="1239" w:type="dxa"/>
          </w:tcPr>
          <w:p w:rsidR="000D28B9" w:rsidRPr="00592F01" w:rsidRDefault="000D28B9" w:rsidP="00B6002E">
            <w:pPr>
              <w:jc w:val="center"/>
              <w:rPr>
                <w:rFonts w:asciiTheme="majorBidi" w:hAnsiTheme="majorBidi" w:cstheme="majorBidi"/>
                <w:sz w:val="20"/>
                <w:szCs w:val="20"/>
              </w:rPr>
            </w:pPr>
            <w:r w:rsidRPr="00592F01">
              <w:rPr>
                <w:rFonts w:asciiTheme="majorBidi" w:hAnsiTheme="majorBidi" w:cstheme="majorBidi"/>
                <w:sz w:val="20"/>
                <w:szCs w:val="20"/>
              </w:rPr>
              <w:t>6.14</w:t>
            </w:r>
          </w:p>
        </w:tc>
        <w:tc>
          <w:tcPr>
            <w:tcW w:w="1187" w:type="dxa"/>
          </w:tcPr>
          <w:p w:rsidR="000D28B9" w:rsidRPr="00592F01" w:rsidRDefault="000D28B9" w:rsidP="00B6002E">
            <w:pPr>
              <w:jc w:val="center"/>
              <w:rPr>
                <w:rFonts w:asciiTheme="majorBidi" w:hAnsiTheme="majorBidi" w:cstheme="majorBidi"/>
                <w:sz w:val="20"/>
                <w:szCs w:val="20"/>
              </w:rPr>
            </w:pPr>
            <w:r w:rsidRPr="00592F01">
              <w:rPr>
                <w:rFonts w:asciiTheme="majorBidi" w:hAnsiTheme="majorBidi" w:cstheme="majorBidi"/>
                <w:sz w:val="20"/>
                <w:szCs w:val="20"/>
              </w:rPr>
              <w:t>5.54</w:t>
            </w:r>
          </w:p>
        </w:tc>
        <w:tc>
          <w:tcPr>
            <w:tcW w:w="2227" w:type="dxa"/>
          </w:tcPr>
          <w:p w:rsidR="000D28B9" w:rsidRPr="00592F01" w:rsidRDefault="000D28B9" w:rsidP="00B6002E">
            <w:pPr>
              <w:jc w:val="center"/>
              <w:rPr>
                <w:rFonts w:asciiTheme="majorBidi" w:hAnsiTheme="majorBidi" w:cstheme="majorBidi"/>
                <w:sz w:val="20"/>
                <w:szCs w:val="20"/>
              </w:rPr>
            </w:pPr>
            <w:r w:rsidRPr="00592F01">
              <w:rPr>
                <w:rFonts w:asciiTheme="majorBidi" w:hAnsiTheme="majorBidi" w:cstheme="majorBidi"/>
                <w:sz w:val="20"/>
                <w:szCs w:val="20"/>
              </w:rPr>
              <w:t>0.60***</w:t>
            </w:r>
          </w:p>
        </w:tc>
      </w:tr>
      <w:tr w:rsidR="000D28B9" w:rsidRPr="000D28B9" w:rsidTr="000D28B9">
        <w:tc>
          <w:tcPr>
            <w:tcW w:w="3860" w:type="dxa"/>
          </w:tcPr>
          <w:p w:rsidR="000D28B9" w:rsidRPr="00592F01" w:rsidRDefault="000D28B9" w:rsidP="00B6002E">
            <w:pPr>
              <w:rPr>
                <w:rFonts w:asciiTheme="majorBidi" w:hAnsiTheme="majorBidi" w:cstheme="majorBidi"/>
                <w:sz w:val="20"/>
                <w:szCs w:val="20"/>
              </w:rPr>
            </w:pPr>
          </w:p>
        </w:tc>
        <w:tc>
          <w:tcPr>
            <w:tcW w:w="1187" w:type="dxa"/>
          </w:tcPr>
          <w:p w:rsidR="000D28B9" w:rsidRPr="00592F01" w:rsidRDefault="000D28B9" w:rsidP="00B6002E">
            <w:pPr>
              <w:jc w:val="center"/>
              <w:rPr>
                <w:rFonts w:asciiTheme="majorBidi" w:hAnsiTheme="majorBidi" w:cstheme="majorBidi"/>
                <w:sz w:val="20"/>
                <w:szCs w:val="20"/>
              </w:rPr>
            </w:pPr>
            <w:r w:rsidRPr="00592F01">
              <w:rPr>
                <w:rFonts w:asciiTheme="majorBidi" w:hAnsiTheme="majorBidi" w:cstheme="majorBidi"/>
                <w:sz w:val="20"/>
                <w:szCs w:val="20"/>
              </w:rPr>
              <w:t>(0.57)</w:t>
            </w:r>
          </w:p>
        </w:tc>
        <w:tc>
          <w:tcPr>
            <w:tcW w:w="1239" w:type="dxa"/>
          </w:tcPr>
          <w:p w:rsidR="000D28B9" w:rsidRPr="00592F01" w:rsidRDefault="000D28B9" w:rsidP="00B6002E">
            <w:pPr>
              <w:jc w:val="center"/>
              <w:rPr>
                <w:rFonts w:asciiTheme="majorBidi" w:hAnsiTheme="majorBidi" w:cstheme="majorBidi"/>
                <w:sz w:val="20"/>
                <w:szCs w:val="20"/>
              </w:rPr>
            </w:pPr>
            <w:r w:rsidRPr="00592F01">
              <w:rPr>
                <w:rFonts w:asciiTheme="majorBidi" w:hAnsiTheme="majorBidi" w:cstheme="majorBidi"/>
                <w:sz w:val="20"/>
                <w:szCs w:val="20"/>
              </w:rPr>
              <w:t>(0.55)</w:t>
            </w:r>
          </w:p>
        </w:tc>
        <w:tc>
          <w:tcPr>
            <w:tcW w:w="1187" w:type="dxa"/>
          </w:tcPr>
          <w:p w:rsidR="000D28B9" w:rsidRPr="00592F01" w:rsidRDefault="000D28B9" w:rsidP="00B6002E">
            <w:pPr>
              <w:jc w:val="center"/>
              <w:rPr>
                <w:rFonts w:asciiTheme="majorBidi" w:hAnsiTheme="majorBidi" w:cstheme="majorBidi"/>
                <w:sz w:val="20"/>
                <w:szCs w:val="20"/>
              </w:rPr>
            </w:pPr>
            <w:r w:rsidRPr="00592F01">
              <w:rPr>
                <w:rFonts w:asciiTheme="majorBidi" w:hAnsiTheme="majorBidi" w:cstheme="majorBidi"/>
                <w:sz w:val="20"/>
                <w:szCs w:val="20"/>
              </w:rPr>
              <w:t>(0.43)</w:t>
            </w:r>
          </w:p>
        </w:tc>
        <w:tc>
          <w:tcPr>
            <w:tcW w:w="2227" w:type="dxa"/>
          </w:tcPr>
          <w:p w:rsidR="000D28B9" w:rsidRPr="00592F01" w:rsidRDefault="000D28B9" w:rsidP="00B6002E">
            <w:pPr>
              <w:jc w:val="center"/>
              <w:rPr>
                <w:rFonts w:asciiTheme="majorBidi" w:hAnsiTheme="majorBidi" w:cstheme="majorBidi"/>
                <w:sz w:val="20"/>
                <w:szCs w:val="20"/>
              </w:rPr>
            </w:pPr>
          </w:p>
        </w:tc>
      </w:tr>
      <w:tr w:rsidR="000D28B9" w:rsidRPr="000D28B9" w:rsidTr="000D28B9">
        <w:trPr>
          <w:trHeight w:val="249"/>
        </w:trPr>
        <w:tc>
          <w:tcPr>
            <w:tcW w:w="3860" w:type="dxa"/>
          </w:tcPr>
          <w:p w:rsidR="000D28B9" w:rsidRPr="00592F01" w:rsidRDefault="000D28B9" w:rsidP="00B6002E">
            <w:pPr>
              <w:rPr>
                <w:rFonts w:asciiTheme="majorBidi" w:hAnsiTheme="majorBidi" w:cstheme="majorBidi"/>
                <w:sz w:val="20"/>
                <w:szCs w:val="20"/>
              </w:rPr>
            </w:pPr>
            <w:r w:rsidRPr="00592F01">
              <w:rPr>
                <w:rFonts w:asciiTheme="majorBidi" w:hAnsiTheme="majorBidi" w:cstheme="majorBidi"/>
                <w:sz w:val="20"/>
                <w:szCs w:val="20"/>
              </w:rPr>
              <w:t>Number of Observations</w:t>
            </w:r>
          </w:p>
        </w:tc>
        <w:tc>
          <w:tcPr>
            <w:tcW w:w="1187" w:type="dxa"/>
          </w:tcPr>
          <w:p w:rsidR="000D28B9" w:rsidRPr="00592F01" w:rsidRDefault="000D28B9" w:rsidP="00B6002E">
            <w:pPr>
              <w:jc w:val="center"/>
              <w:rPr>
                <w:rFonts w:asciiTheme="majorBidi" w:hAnsiTheme="majorBidi" w:cstheme="majorBidi"/>
                <w:sz w:val="20"/>
                <w:szCs w:val="20"/>
              </w:rPr>
            </w:pPr>
            <w:r w:rsidRPr="00592F01">
              <w:rPr>
                <w:rFonts w:asciiTheme="majorBidi" w:hAnsiTheme="majorBidi" w:cstheme="majorBidi"/>
                <w:sz w:val="20"/>
                <w:szCs w:val="20"/>
              </w:rPr>
              <w:t>1,588</w:t>
            </w:r>
          </w:p>
        </w:tc>
        <w:tc>
          <w:tcPr>
            <w:tcW w:w="1239" w:type="dxa"/>
          </w:tcPr>
          <w:p w:rsidR="000D28B9" w:rsidRPr="00592F01" w:rsidRDefault="000D28B9" w:rsidP="00B6002E">
            <w:pPr>
              <w:jc w:val="center"/>
              <w:rPr>
                <w:rFonts w:asciiTheme="majorBidi" w:hAnsiTheme="majorBidi" w:cstheme="majorBidi"/>
                <w:sz w:val="20"/>
                <w:szCs w:val="20"/>
              </w:rPr>
            </w:pPr>
            <w:r w:rsidRPr="00592F01">
              <w:rPr>
                <w:rFonts w:asciiTheme="majorBidi" w:hAnsiTheme="majorBidi" w:cstheme="majorBidi"/>
                <w:sz w:val="20"/>
                <w:szCs w:val="20"/>
              </w:rPr>
              <w:t>649</w:t>
            </w:r>
          </w:p>
        </w:tc>
        <w:tc>
          <w:tcPr>
            <w:tcW w:w="1187" w:type="dxa"/>
          </w:tcPr>
          <w:p w:rsidR="000D28B9" w:rsidRPr="00592F01" w:rsidRDefault="000D28B9" w:rsidP="00B6002E">
            <w:pPr>
              <w:jc w:val="center"/>
              <w:rPr>
                <w:rFonts w:asciiTheme="majorBidi" w:hAnsiTheme="majorBidi" w:cstheme="majorBidi"/>
                <w:sz w:val="20"/>
                <w:szCs w:val="20"/>
              </w:rPr>
            </w:pPr>
            <w:r w:rsidRPr="00592F01">
              <w:rPr>
                <w:rFonts w:asciiTheme="majorBidi" w:hAnsiTheme="majorBidi" w:cstheme="majorBidi"/>
                <w:sz w:val="20"/>
                <w:szCs w:val="20"/>
              </w:rPr>
              <w:t>939</w:t>
            </w:r>
          </w:p>
        </w:tc>
        <w:tc>
          <w:tcPr>
            <w:tcW w:w="2227" w:type="dxa"/>
          </w:tcPr>
          <w:p w:rsidR="000D28B9" w:rsidRPr="00592F01" w:rsidRDefault="000D28B9" w:rsidP="00B6002E">
            <w:pPr>
              <w:jc w:val="center"/>
              <w:rPr>
                <w:rFonts w:asciiTheme="majorBidi" w:hAnsiTheme="majorBidi" w:cstheme="majorBidi"/>
                <w:sz w:val="20"/>
                <w:szCs w:val="20"/>
              </w:rPr>
            </w:pPr>
          </w:p>
        </w:tc>
      </w:tr>
    </w:tbl>
    <w:p w:rsidR="00E34567" w:rsidRPr="00095719" w:rsidDel="00865DC3" w:rsidRDefault="000D28B9" w:rsidP="00095719">
      <w:pPr>
        <w:spacing w:after="0" w:line="240" w:lineRule="auto"/>
        <w:rPr>
          <w:del w:id="644" w:author="Paul William Glewwe" w:date="2013-11-05T12:23:00Z"/>
          <w:b/>
          <w:bCs/>
        </w:rPr>
        <w:sectPr w:rsidR="00E34567" w:rsidRPr="00095719" w:rsidDel="00865DC3" w:rsidSect="00592F01">
          <w:pgSz w:w="11906" w:h="16838"/>
          <w:pgMar w:top="1440" w:right="1440" w:bottom="1440" w:left="1440" w:header="709" w:footer="709" w:gutter="0"/>
          <w:cols w:space="708"/>
          <w:docGrid w:linePitch="360"/>
        </w:sectPr>
      </w:pPr>
      <w:r w:rsidRPr="000B4880">
        <w:rPr>
          <w:sz w:val="20"/>
          <w:szCs w:val="20"/>
        </w:rPr>
        <w:t>Note: Standard deviations in parentheses</w:t>
      </w:r>
      <w:r>
        <w:rPr>
          <w:sz w:val="20"/>
          <w:szCs w:val="20"/>
        </w:rPr>
        <w:t xml:space="preserve">. </w:t>
      </w:r>
      <w:proofErr w:type="gramStart"/>
      <w:r>
        <w:rPr>
          <w:sz w:val="20"/>
          <w:szCs w:val="20"/>
        </w:rPr>
        <w:t>Age of child when time-variant variables are captured in parentheses next to variable names.</w:t>
      </w:r>
      <w:proofErr w:type="gramEnd"/>
    </w:p>
    <w:p w:rsidR="00BB6A1F" w:rsidRPr="00461109" w:rsidRDefault="00BB6A1F" w:rsidP="00865DC3">
      <w:pPr>
        <w:spacing w:after="0" w:line="240" w:lineRule="auto"/>
        <w:pPrChange w:id="645" w:author="Paul William Glewwe" w:date="2013-11-05T12:23:00Z">
          <w:pPr/>
        </w:pPrChange>
      </w:pPr>
      <w:bookmarkStart w:id="646" w:name="_GoBack"/>
      <w:bookmarkEnd w:id="646"/>
    </w:p>
    <w:sectPr w:rsidR="00BB6A1F" w:rsidRPr="00461109" w:rsidSect="00E34567">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7" w:author="Paul William Glewwe" w:date="2013-11-04T17:52:00Z" w:initials="PWG">
    <w:p w:rsidR="00AD267A" w:rsidRDefault="00AD267A">
      <w:pPr>
        <w:pStyle w:val="CommentText"/>
      </w:pPr>
      <w:r>
        <w:rPr>
          <w:rStyle w:val="CommentReference"/>
        </w:rPr>
        <w:annotationRef/>
      </w:r>
      <w:r>
        <w:t>General point to add; if omitted variable bias affects only other household and child level variables than it will not lead to biases in the 6 decomposition components, though it will lead to bias in the contribution of individual child and household variables to the first and third components.</w:t>
      </w:r>
    </w:p>
  </w:comment>
  <w:comment w:id="99" w:author="Paul William Glewwe" w:date="2013-11-05T12:01:00Z" w:initials="PWG">
    <w:p w:rsidR="00AD267A" w:rsidRDefault="00AD267A">
      <w:pPr>
        <w:pStyle w:val="CommentText"/>
      </w:pPr>
      <w:r>
        <w:rPr>
          <w:rStyle w:val="CommentReference"/>
        </w:rPr>
        <w:annotationRef/>
      </w:r>
      <w:r>
        <w:t>If this is not significant drop this from both countries (but mention this in a footnote) so that the variables are exactly the same in both countries.</w:t>
      </w:r>
    </w:p>
  </w:comment>
  <w:comment w:id="114" w:author="Paul William Glewwe" w:date="2013-11-05T12:08:00Z" w:initials="PWG">
    <w:p w:rsidR="00F803AE" w:rsidRDefault="00F803AE">
      <w:pPr>
        <w:pStyle w:val="CommentText"/>
      </w:pPr>
      <w:r>
        <w:rPr>
          <w:rStyle w:val="CommentReference"/>
        </w:rPr>
        <w:annotationRef/>
      </w:r>
      <w:r>
        <w:t>It seems that much of the reason that “advantaged students learn more in the same school” has little effect in Vietnam is that most seem to have already sorted into better schools and that shrinks the ability of this “component” to explain the overall test score gap.   Let’s discuss.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67A" w:rsidRDefault="00AD267A" w:rsidP="00461109">
      <w:pPr>
        <w:spacing w:after="0" w:line="240" w:lineRule="auto"/>
      </w:pPr>
      <w:r>
        <w:separator/>
      </w:r>
    </w:p>
  </w:endnote>
  <w:endnote w:type="continuationSeparator" w:id="0">
    <w:p w:rsidR="00AD267A" w:rsidRDefault="00AD267A" w:rsidP="0046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98202"/>
      <w:docPartObj>
        <w:docPartGallery w:val="Page Numbers (Bottom of Page)"/>
        <w:docPartUnique/>
      </w:docPartObj>
    </w:sdtPr>
    <w:sdtEndPr>
      <w:rPr>
        <w:noProof/>
      </w:rPr>
    </w:sdtEndPr>
    <w:sdtContent>
      <w:p w:rsidR="00AD267A" w:rsidRDefault="00AD267A">
        <w:pPr>
          <w:pStyle w:val="Footer"/>
          <w:jc w:val="center"/>
        </w:pPr>
        <w:r>
          <w:fldChar w:fldCharType="begin"/>
        </w:r>
        <w:r>
          <w:instrText xml:space="preserve"> PAGE   \* MERGEFORMAT </w:instrText>
        </w:r>
        <w:r>
          <w:fldChar w:fldCharType="separate"/>
        </w:r>
        <w:r w:rsidR="00865DC3">
          <w:rPr>
            <w:noProof/>
          </w:rPr>
          <w:t>48</w:t>
        </w:r>
        <w:r>
          <w:rPr>
            <w:noProof/>
          </w:rPr>
          <w:fldChar w:fldCharType="end"/>
        </w:r>
      </w:p>
    </w:sdtContent>
  </w:sdt>
  <w:p w:rsidR="00AD267A" w:rsidRDefault="00AD2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67A" w:rsidRDefault="00AD267A" w:rsidP="00461109">
      <w:pPr>
        <w:spacing w:after="0" w:line="240" w:lineRule="auto"/>
      </w:pPr>
      <w:r>
        <w:separator/>
      </w:r>
    </w:p>
  </w:footnote>
  <w:footnote w:type="continuationSeparator" w:id="0">
    <w:p w:rsidR="00AD267A" w:rsidRDefault="00AD267A" w:rsidP="00461109">
      <w:pPr>
        <w:spacing w:after="0" w:line="240" w:lineRule="auto"/>
      </w:pPr>
      <w:r>
        <w:continuationSeparator/>
      </w:r>
    </w:p>
  </w:footnote>
  <w:footnote w:id="1">
    <w:p w:rsidR="00AD267A" w:rsidRPr="00085676" w:rsidRDefault="00AD267A" w:rsidP="00FD3B2B">
      <w:pPr>
        <w:autoSpaceDE w:val="0"/>
        <w:autoSpaceDN w:val="0"/>
        <w:adjustRightInd w:val="0"/>
        <w:spacing w:after="0" w:line="240" w:lineRule="auto"/>
        <w:rPr>
          <w:lang w:val="en-US"/>
        </w:rPr>
      </w:pPr>
      <w:r>
        <w:rPr>
          <w:rStyle w:val="FootnoteReference"/>
        </w:rPr>
        <w:footnoteRef/>
      </w:r>
      <w:r w:rsidRPr="00085676">
        <w:rPr>
          <w:sz w:val="20"/>
          <w:szCs w:val="20"/>
        </w:rPr>
        <w:t xml:space="preserve"> </w:t>
      </w:r>
      <w:r w:rsidRPr="00085676">
        <w:rPr>
          <w:sz w:val="20"/>
          <w:szCs w:val="20"/>
          <w:lang w:val="en-US"/>
        </w:rPr>
        <w:t>A score of 400 corresponds to “some basic</w:t>
      </w:r>
      <w:r>
        <w:rPr>
          <w:sz w:val="20"/>
          <w:szCs w:val="20"/>
          <w:lang w:val="en-US"/>
        </w:rPr>
        <w:t xml:space="preserve"> </w:t>
      </w:r>
      <w:r w:rsidRPr="00085676">
        <w:rPr>
          <w:sz w:val="20"/>
          <w:szCs w:val="20"/>
          <w:lang w:val="en-US"/>
        </w:rPr>
        <w:t>mathematical knowledge. Students can add and subtract whole</w:t>
      </w:r>
      <w:r>
        <w:rPr>
          <w:sz w:val="20"/>
          <w:szCs w:val="20"/>
          <w:lang w:val="en-US"/>
        </w:rPr>
        <w:t xml:space="preserve"> </w:t>
      </w:r>
      <w:r w:rsidRPr="00085676">
        <w:rPr>
          <w:sz w:val="20"/>
          <w:szCs w:val="20"/>
          <w:lang w:val="en-US"/>
        </w:rPr>
        <w:t>numbers</w:t>
      </w:r>
      <w:r>
        <w:rPr>
          <w:sz w:val="20"/>
          <w:szCs w:val="20"/>
          <w:lang w:val="en-US"/>
        </w:rPr>
        <w:t>.</w:t>
      </w:r>
      <w:r w:rsidRPr="00085676">
        <w:rPr>
          <w:sz w:val="20"/>
          <w:szCs w:val="20"/>
          <w:lang w:val="en-US"/>
        </w:rPr>
        <w:t xml:space="preserve"> They have some recognition of par</w:t>
      </w:r>
      <w:r>
        <w:rPr>
          <w:sz w:val="20"/>
          <w:szCs w:val="20"/>
          <w:lang w:val="en-US"/>
        </w:rPr>
        <w:t>a</w:t>
      </w:r>
      <w:r w:rsidRPr="00085676">
        <w:rPr>
          <w:sz w:val="20"/>
          <w:szCs w:val="20"/>
          <w:lang w:val="en-US"/>
        </w:rPr>
        <w:t>llel and perpendicular</w:t>
      </w:r>
      <w:r>
        <w:rPr>
          <w:sz w:val="20"/>
          <w:szCs w:val="20"/>
          <w:lang w:val="en-US"/>
        </w:rPr>
        <w:t xml:space="preserve"> </w:t>
      </w:r>
      <w:r w:rsidRPr="00085676">
        <w:rPr>
          <w:sz w:val="20"/>
          <w:szCs w:val="20"/>
          <w:lang w:val="en-US"/>
        </w:rPr>
        <w:t>lines, familiar geometric shapes, and coordinate maps.</w:t>
      </w:r>
      <w:r>
        <w:rPr>
          <w:sz w:val="20"/>
          <w:szCs w:val="20"/>
          <w:lang w:val="en-US"/>
        </w:rPr>
        <w:t>”</w:t>
      </w:r>
    </w:p>
  </w:footnote>
  <w:footnote w:id="2">
    <w:p w:rsidR="00AD267A" w:rsidRDefault="00AD267A" w:rsidP="00FD3B2B">
      <w:pPr>
        <w:pStyle w:val="FootnoteText"/>
      </w:pPr>
      <w:r>
        <w:rPr>
          <w:rStyle w:val="FootnoteReference"/>
        </w:rPr>
        <w:footnoteRef/>
      </w:r>
      <w:r>
        <w:t xml:space="preserve"> </w:t>
      </w:r>
      <w:r w:rsidRPr="00DB0BFB">
        <w:rPr>
          <w:rFonts w:eastAsia="Times New Roman"/>
          <w:lang w:eastAsia="en-GB"/>
        </w:rPr>
        <w:t>In 2012</w:t>
      </w:r>
      <w:r>
        <w:rPr>
          <w:rFonts w:eastAsia="Times New Roman"/>
          <w:lang w:eastAsia="en-GB"/>
        </w:rPr>
        <w:t>,</w:t>
      </w:r>
      <w:r w:rsidRPr="00DB0BFB">
        <w:rPr>
          <w:rFonts w:eastAsia="Times New Roman"/>
          <w:lang w:eastAsia="en-GB"/>
        </w:rPr>
        <w:t xml:space="preserve"> these children were aged approximately eleven years.  They typically started school in or around 2006.</w:t>
      </w:r>
    </w:p>
  </w:footnote>
  <w:footnote w:id="3">
    <w:p w:rsidR="00AD267A" w:rsidRPr="00592F01" w:rsidRDefault="00AD267A" w:rsidP="00FD3B2B">
      <w:pPr>
        <w:pStyle w:val="FootnoteText"/>
        <w:rPr>
          <w:lang w:val="en-US"/>
        </w:rPr>
      </w:pPr>
      <w:r>
        <w:rPr>
          <w:rStyle w:val="FootnoteReference"/>
        </w:rPr>
        <w:footnoteRef/>
      </w:r>
      <w:r>
        <w:t xml:space="preserve"> </w:t>
      </w:r>
      <w:r>
        <w:rPr>
          <w:lang w:val="en-US"/>
        </w:rPr>
        <w:t xml:space="preserve">In addition, classroom peers of </w:t>
      </w:r>
      <w:proofErr w:type="gramStart"/>
      <w:r>
        <w:rPr>
          <w:lang w:val="en-US"/>
        </w:rPr>
        <w:t>the  younger</w:t>
      </w:r>
      <w:proofErr w:type="gramEnd"/>
      <w:r>
        <w:rPr>
          <w:lang w:val="en-US"/>
        </w:rPr>
        <w:t xml:space="preserve"> cohort children were also sampled in both countries.  These data are not used in this paper and so are not described.</w:t>
      </w:r>
    </w:p>
  </w:footnote>
  <w:footnote w:id="4">
    <w:p w:rsidR="00AD267A" w:rsidRDefault="00AD267A" w:rsidP="00FD3B2B">
      <w:pPr>
        <w:pStyle w:val="FootnoteText"/>
      </w:pPr>
      <w:r>
        <w:rPr>
          <w:rStyle w:val="FootnoteReference"/>
        </w:rPr>
        <w:footnoteRef/>
      </w:r>
      <w:r>
        <w:t xml:space="preserve"> In fact, the </w:t>
      </w:r>
      <w:r>
        <w:rPr>
          <w:b/>
        </w:rPr>
        <w:t>SC</w:t>
      </w:r>
      <w:r>
        <w:t xml:space="preserve"> variables </w:t>
      </w:r>
      <w:del w:id="31" w:author="Paul William Glewwe" w:date="2013-11-04T17:42:00Z">
        <w:r w:rsidDel="00432A80">
          <w:delText>do</w:delText>
        </w:r>
      </w:del>
      <w:ins w:id="32" w:author="Paul William Glewwe" w:date="2013-11-04T17:43:00Z">
        <w:r>
          <w:t>include</w:t>
        </w:r>
      </w:ins>
      <w:r>
        <w:t xml:space="preserve"> not only </w:t>
      </w:r>
      <w:del w:id="33" w:author="Paul William Glewwe" w:date="2013-11-04T17:43:00Z">
        <w:r w:rsidDel="00432A80">
          <w:delText xml:space="preserve">include </w:delText>
        </w:r>
      </w:del>
      <w:r>
        <w:t xml:space="preserve">teacher and school characteristics but also </w:t>
      </w:r>
      <w:proofErr w:type="gramStart"/>
      <w:r>
        <w:t>peer</w:t>
      </w:r>
      <w:proofErr w:type="gramEnd"/>
      <w:r>
        <w:t xml:space="preserve"> effects that reflect the characteristics of the students in those schools.</w:t>
      </w:r>
    </w:p>
  </w:footnote>
  <w:footnote w:id="5">
    <w:p w:rsidR="00AD267A" w:rsidRPr="00596C8D" w:rsidRDefault="00AD267A" w:rsidP="00FD3B2B">
      <w:pPr>
        <w:pStyle w:val="FootnoteText"/>
        <w:rPr>
          <w:lang w:val="en-US"/>
        </w:rPr>
      </w:pPr>
      <w:r>
        <w:rPr>
          <w:rStyle w:val="FootnoteReference"/>
        </w:rPr>
        <w:footnoteRef/>
      </w:r>
      <w:r>
        <w:t xml:space="preserve"> </w:t>
      </w:r>
      <w:r>
        <w:rPr>
          <w:lang w:val="en-US"/>
        </w:rPr>
        <w:t xml:space="preserve">Equations (4) and (5) are obtained by taking the expectations of equation (3ʹ) condition on </w:t>
      </w:r>
      <w:r>
        <w:rPr>
          <w:b/>
          <w:lang w:val="en-US"/>
        </w:rPr>
        <w:t>X</w:t>
      </w:r>
      <w:r>
        <w:rPr>
          <w:lang w:val="en-US"/>
        </w:rPr>
        <w:t>, the D</w:t>
      </w:r>
      <w:r>
        <w:rPr>
          <w:vertAlign w:val="subscript"/>
          <w:lang w:val="en-US"/>
        </w:rPr>
        <w:t>s</w:t>
      </w:r>
      <w:r>
        <w:rPr>
          <w:lang w:val="en-US"/>
        </w:rPr>
        <w:t xml:space="preserve"> variables, and A (recall that u</w:t>
      </w:r>
      <w:r>
        <w:rPr>
          <w:vertAlign w:val="subscript"/>
          <w:lang w:val="en-US"/>
        </w:rPr>
        <w:t>3</w:t>
      </w:r>
      <w:r>
        <w:rPr>
          <w:lang w:val="en-US"/>
        </w:rPr>
        <w:t xml:space="preserve"> is assumed to be uncorrelated with the </w:t>
      </w:r>
      <w:r>
        <w:rPr>
          <w:b/>
          <w:lang w:val="en-US"/>
        </w:rPr>
        <w:t>X</w:t>
      </w:r>
      <w:r>
        <w:rPr>
          <w:lang w:val="en-US"/>
        </w:rPr>
        <w:t xml:space="preserve"> and </w:t>
      </w:r>
      <w:r>
        <w:rPr>
          <w:b/>
          <w:lang w:val="en-US"/>
        </w:rPr>
        <w:t>SC</w:t>
      </w:r>
      <w:r>
        <w:rPr>
          <w:lang w:val="en-US"/>
        </w:rPr>
        <w:t xml:space="preserve"> variables) and replacing the </w:t>
      </w:r>
      <w:r>
        <w:rPr>
          <w:b/>
          <w:lang w:val="en-US"/>
        </w:rPr>
        <w:t>X</w:t>
      </w:r>
      <w:r>
        <w:rPr>
          <w:lang w:val="en-US"/>
        </w:rPr>
        <w:t xml:space="preserve"> and D</w:t>
      </w:r>
      <w:r>
        <w:rPr>
          <w:vertAlign w:val="subscript"/>
          <w:lang w:val="en-US"/>
        </w:rPr>
        <w:t>s</w:t>
      </w:r>
      <w:r>
        <w:rPr>
          <w:lang w:val="en-US"/>
        </w:rPr>
        <w:t xml:space="preserve"> variables with their mean values.</w:t>
      </w:r>
    </w:p>
  </w:footnote>
  <w:footnote w:id="6">
    <w:p w:rsidR="00AD267A" w:rsidRDefault="00AD267A" w:rsidP="00FD3B2B">
      <w:pPr>
        <w:pStyle w:val="FootnoteText"/>
      </w:pPr>
      <w:r>
        <w:rPr>
          <w:rStyle w:val="FootnoteReference"/>
        </w:rPr>
        <w:footnoteRef/>
      </w:r>
      <w:r>
        <w:t xml:space="preserve"> It is also possible to present a similar decomposition from the viewpoint of an advantaged student, but since we assume that the objective is to raise the performance of a disadvantaged student to that of an advantaged student, as opposed to lower the performance of an advantaged student to that of a disadvantaged student, this decomposition is the more relevant of the two decompositions. </w:t>
      </w:r>
    </w:p>
  </w:footnote>
  <w:footnote w:id="7">
    <w:p w:rsidR="00AD267A" w:rsidRPr="00AD267A" w:rsidRDefault="00AD267A" w:rsidP="00FD3B2B">
      <w:pPr>
        <w:spacing w:after="0" w:line="240" w:lineRule="auto"/>
        <w:rPr>
          <w:sz w:val="20"/>
          <w:szCs w:val="20"/>
          <w:rPrChange w:id="72" w:author="Paul William Glewwe" w:date="2013-11-05T11:52:00Z">
            <w:rPr/>
          </w:rPrChange>
        </w:rPr>
      </w:pPr>
      <w:r w:rsidRPr="00AD267A">
        <w:rPr>
          <w:rStyle w:val="FootnoteReference"/>
          <w:sz w:val="20"/>
          <w:szCs w:val="20"/>
          <w:rPrChange w:id="73" w:author="Paul William Glewwe" w:date="2013-11-05T11:52:00Z">
            <w:rPr>
              <w:rStyle w:val="FootnoteReference"/>
              <w:sz w:val="18"/>
              <w:szCs w:val="18"/>
            </w:rPr>
          </w:rPrChange>
        </w:rPr>
        <w:footnoteRef/>
      </w:r>
      <w:r w:rsidRPr="00AD267A">
        <w:rPr>
          <w:sz w:val="20"/>
          <w:szCs w:val="20"/>
          <w:rPrChange w:id="74" w:author="Paul William Glewwe" w:date="2013-11-05T11:52:00Z">
            <w:rPr>
              <w:sz w:val="18"/>
              <w:szCs w:val="18"/>
            </w:rPr>
          </w:rPrChange>
        </w:rPr>
        <w:t xml:space="preserve"> Slight differences from the mean of 500 are found in the data employed in this paper due to the non-inclusion of</w:t>
      </w:r>
      <w:ins w:id="75" w:author="Paul William Glewwe" w:date="2013-11-05T11:52:00Z">
        <w:r>
          <w:rPr>
            <w:sz w:val="20"/>
            <w:szCs w:val="20"/>
          </w:rPr>
          <w:t xml:space="preserve"> a small number of</w:t>
        </w:r>
      </w:ins>
      <w:r w:rsidRPr="00AD267A">
        <w:rPr>
          <w:sz w:val="20"/>
          <w:szCs w:val="20"/>
          <w:rPrChange w:id="76" w:author="Paul William Glewwe" w:date="2013-11-05T11:52:00Z">
            <w:rPr>
              <w:sz w:val="18"/>
              <w:szCs w:val="18"/>
            </w:rPr>
          </w:rPrChange>
        </w:rPr>
        <w:t xml:space="preserve"> pupils for whom household background data were not available.</w:t>
      </w:r>
    </w:p>
  </w:footnote>
  <w:footnote w:id="8">
    <w:p w:rsidR="00AD267A" w:rsidRPr="00AD267A" w:rsidRDefault="00AD267A" w:rsidP="00FD3B2B">
      <w:pPr>
        <w:pStyle w:val="FootnoteText"/>
      </w:pPr>
      <w:r w:rsidRPr="00AD267A">
        <w:rPr>
          <w:rStyle w:val="FootnoteReference"/>
        </w:rPr>
        <w:footnoteRef/>
      </w:r>
      <w:r w:rsidRPr="00AD267A">
        <w:t xml:space="preserve"> As noted above school inputs </w:t>
      </w:r>
      <w:r w:rsidRPr="00AD267A">
        <w:rPr>
          <w:b/>
          <w:bCs/>
        </w:rPr>
        <w:t xml:space="preserve">SC </w:t>
      </w:r>
      <w:r w:rsidRPr="00AD267A">
        <w:t>are measured using a set of school fixed effects.</w:t>
      </w:r>
    </w:p>
  </w:footnote>
  <w:footnote w:id="9">
    <w:p w:rsidR="00AD267A" w:rsidRPr="00AD267A" w:rsidRDefault="00AD267A" w:rsidP="00FD3B2B">
      <w:pPr>
        <w:pStyle w:val="FootnoteText"/>
        <w:rPr>
          <w:b/>
          <w:rPrChange w:id="78" w:author="Paul William Glewwe" w:date="2013-11-05T11:57:00Z">
            <w:rPr/>
          </w:rPrChange>
        </w:rPr>
      </w:pPr>
      <w:r w:rsidRPr="00B839B8">
        <w:rPr>
          <w:rStyle w:val="FootnoteReference"/>
        </w:rPr>
        <w:footnoteRef/>
      </w:r>
      <w:r w:rsidRPr="00AD267A">
        <w:rPr>
          <w:rPrChange w:id="79" w:author="Paul William Glewwe" w:date="2013-11-05T11:52:00Z">
            <w:rPr/>
          </w:rPrChange>
        </w:rPr>
        <w:t xml:space="preserve"> We do not include a control for ethnicity in the estimation using the Vietnam data as there is almost no variation within schools. </w:t>
      </w:r>
      <w:ins w:id="80" w:author="Paul William Glewwe" w:date="2013-11-05T11:57:00Z">
        <w:r>
          <w:rPr>
            <w:b/>
          </w:rPr>
          <w:t>[So this ends up in the school fixed effect; let</w:t>
        </w:r>
      </w:ins>
      <w:ins w:id="81" w:author="Paul William Glewwe" w:date="2013-11-05T11:58:00Z">
        <w:r>
          <w:rPr>
            <w:b/>
          </w:rPr>
          <w:t>’s discuss.]</w:t>
        </w:r>
      </w:ins>
    </w:p>
  </w:footnote>
  <w:footnote w:id="10">
    <w:p w:rsidR="00AD267A" w:rsidRPr="00AD267A" w:rsidRDefault="00AD267A" w:rsidP="00FD3B2B">
      <w:pPr>
        <w:pStyle w:val="FootnoteText"/>
        <w:rPr>
          <w:b/>
          <w:rPrChange w:id="88" w:author="Paul William Glewwe" w:date="2013-11-05T11:59:00Z">
            <w:rPr/>
          </w:rPrChange>
        </w:rPr>
      </w:pPr>
      <w:r>
        <w:rPr>
          <w:rStyle w:val="FootnoteReference"/>
        </w:rPr>
        <w:footnoteRef/>
      </w:r>
      <w:r>
        <w:t xml:space="preserve"> We do not include controls for pre-school at the age of 5 as the great majority of children were in pre-school by that point.</w:t>
      </w:r>
      <w:ins w:id="89" w:author="Paul William Glewwe" w:date="2013-11-05T11:59:00Z">
        <w:r>
          <w:t xml:space="preserve">  </w:t>
        </w:r>
        <w:r>
          <w:rPr>
            <w:b/>
          </w:rPr>
          <w:t>[</w:t>
        </w:r>
        <w:proofErr w:type="gramStart"/>
        <w:r>
          <w:rPr>
            <w:b/>
          </w:rPr>
          <w:t>give</w:t>
        </w:r>
        <w:proofErr w:type="gramEnd"/>
        <w:r>
          <w:rPr>
            <w:b/>
          </w:rPr>
          <w:t xml:space="preserve"> numbers for this here.]</w:t>
        </w:r>
      </w:ins>
    </w:p>
  </w:footnote>
  <w:footnote w:id="11">
    <w:p w:rsidR="00AD267A" w:rsidRDefault="00AD267A" w:rsidP="00FD3B2B">
      <w:pPr>
        <w:pStyle w:val="FootnoteText"/>
      </w:pPr>
      <w:r>
        <w:rPr>
          <w:rStyle w:val="FootnoteReference"/>
        </w:rPr>
        <w:footnoteRef/>
      </w:r>
      <w:r>
        <w:t xml:space="preserve"> Measures of consumption expenditure are not available in the first round of the Young Lives data (when the children were 6-18 months).</w:t>
      </w:r>
    </w:p>
  </w:footnote>
  <w:footnote w:id="12">
    <w:p w:rsidR="00AD267A" w:rsidRDefault="00AD267A" w:rsidP="00FD3B2B">
      <w:pPr>
        <w:pStyle w:val="FootnoteText"/>
      </w:pPr>
      <w:r>
        <w:rPr>
          <w:rStyle w:val="FootnoteReference"/>
        </w:rPr>
        <w:footnoteRef/>
      </w:r>
      <w:r>
        <w:t xml:space="preserve"> As discussed above in both countries the test scores were normalized to have means of 500 and standard deviations of 100 for the whole sample, but for both countries children who attend schools that have all advantaged children or all disadvantaged children are dropped from the sample, so that the means are slightly above 500 and the standard deviations are slightly below 100.</w:t>
      </w:r>
    </w:p>
  </w:footnote>
  <w:footnote w:id="13">
    <w:p w:rsidR="00AD267A" w:rsidRPr="00592F01" w:rsidRDefault="00AD267A" w:rsidP="00FD3B2B">
      <w:pPr>
        <w:pStyle w:val="FootnoteText"/>
        <w:rPr>
          <w:lang w:val="en-US"/>
        </w:rPr>
      </w:pPr>
      <w:r>
        <w:rPr>
          <w:rStyle w:val="FootnoteReference"/>
        </w:rPr>
        <w:footnoteRef/>
      </w:r>
      <w:r>
        <w:t xml:space="preserve"> </w:t>
      </w:r>
      <w:r>
        <w:rPr>
          <w:lang w:val="en-US"/>
        </w:rPr>
        <w:t>Note that the same premium can be calculated for column 1 by adding the last two rows in that column, which yields a figure (</w:t>
      </w:r>
      <w:proofErr w:type="gramStart"/>
      <w:r>
        <w:rPr>
          <w:lang w:val="en-US"/>
        </w:rPr>
        <w:t>22.6)</w:t>
      </w:r>
      <w:proofErr w:type="gramEnd"/>
      <w:r>
        <w:rPr>
          <w:lang w:val="en-US"/>
        </w:rPr>
        <w:t xml:space="preserve"> which is not much smaller than the estimate of 29.5 in column (2).</w:t>
      </w:r>
    </w:p>
  </w:footnote>
  <w:footnote w:id="14">
    <w:p w:rsidR="00AD267A" w:rsidRDefault="00AD267A" w:rsidP="00FD3B2B">
      <w:pPr>
        <w:pStyle w:val="FootnoteText"/>
      </w:pPr>
      <w:r>
        <w:rPr>
          <w:rStyle w:val="FootnoteReference"/>
        </w:rPr>
        <w:footnoteRef/>
      </w:r>
      <w:r>
        <w:t xml:space="preserve"> Note that the standard deviation for the household test is around 14 points. Therefore, similarly to the school sample, the gap in household survey Sample 1 constitutes about half of standard deviation for the whole sample. </w:t>
      </w:r>
    </w:p>
  </w:footnote>
  <w:footnote w:id="15">
    <w:p w:rsidR="00AD267A" w:rsidRPr="00592F01" w:rsidRDefault="00AD267A" w:rsidP="00FD3B2B">
      <w:pPr>
        <w:pStyle w:val="FootnoteText"/>
        <w:rPr>
          <w:lang w:val="en-US"/>
        </w:rPr>
      </w:pPr>
      <w:r>
        <w:rPr>
          <w:rStyle w:val="FootnoteReference"/>
        </w:rPr>
        <w:footnoteRef/>
      </w:r>
      <w:r>
        <w:t xml:space="preserve"> </w:t>
      </w:r>
      <w:r>
        <w:rPr>
          <w:lang w:val="en-US"/>
        </w:rPr>
        <w:t>This comparison may appear misleading since the two countries used two different tests.  Yet when these countries take the same test, as done in Rounds 2 and 3, the standard deviation of test scores is lower in Vietnam, which implies that the gap of 0.36 standard deviations in Vietnam would be even smaller when expressed in terms of the standard deviation found in Peru.</w:t>
      </w:r>
    </w:p>
  </w:footnote>
  <w:footnote w:id="16">
    <w:p w:rsidR="00AD267A" w:rsidRDefault="00AD267A" w:rsidP="00FD3B2B">
      <w:pPr>
        <w:pStyle w:val="FootnoteText"/>
      </w:pPr>
      <w:r>
        <w:rPr>
          <w:rStyle w:val="FootnoteReference"/>
        </w:rPr>
        <w:footnoteRef/>
      </w:r>
      <w:r>
        <w:t xml:space="preserve"> An alternative explanation for this difference in learning within the same school may be that advantaged children live in environments that are more conducive to learning and have parents who value education more. In order to investigate this hypothesis, additional controls were added from the last round of the household data (when the children were around 8 years old and already in school, to capture these factors. The controls included time that children spend sleeping, studying and at school, number of books at home and per capita education expenditure in the household. The addition of these controls does not change the main results.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CA1"/>
    <w:multiLevelType w:val="hybridMultilevel"/>
    <w:tmpl w:val="AEEE7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0232E9"/>
    <w:multiLevelType w:val="hybridMultilevel"/>
    <w:tmpl w:val="ED4AB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F29C9"/>
    <w:multiLevelType w:val="hybridMultilevel"/>
    <w:tmpl w:val="54942DA0"/>
    <w:lvl w:ilvl="0" w:tplc="B3E296A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C33F9"/>
    <w:multiLevelType w:val="hybridMultilevel"/>
    <w:tmpl w:val="BD282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970899"/>
    <w:multiLevelType w:val="hybridMultilevel"/>
    <w:tmpl w:val="3468E87C"/>
    <w:lvl w:ilvl="0" w:tplc="1346BB20">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D77C67"/>
    <w:multiLevelType w:val="hybridMultilevel"/>
    <w:tmpl w:val="1F0A4050"/>
    <w:lvl w:ilvl="0" w:tplc="A7EC9FE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372D7"/>
    <w:multiLevelType w:val="hybridMultilevel"/>
    <w:tmpl w:val="EB721446"/>
    <w:lvl w:ilvl="0" w:tplc="32C2C16C">
      <w:start w:val="5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D7701C"/>
    <w:multiLevelType w:val="hybridMultilevel"/>
    <w:tmpl w:val="1C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6C1412"/>
    <w:multiLevelType w:val="hybridMultilevel"/>
    <w:tmpl w:val="AA70354C"/>
    <w:lvl w:ilvl="0" w:tplc="3408773C">
      <w:start w:val="5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6617F12"/>
    <w:multiLevelType w:val="hybridMultilevel"/>
    <w:tmpl w:val="B2A03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FA0BBF"/>
    <w:multiLevelType w:val="hybridMultilevel"/>
    <w:tmpl w:val="5002E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3460E3"/>
    <w:multiLevelType w:val="hybridMultilevel"/>
    <w:tmpl w:val="80909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AA55FD"/>
    <w:multiLevelType w:val="hybridMultilevel"/>
    <w:tmpl w:val="8748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C55120"/>
    <w:multiLevelType w:val="hybridMultilevel"/>
    <w:tmpl w:val="2FA8BF90"/>
    <w:lvl w:ilvl="0" w:tplc="9F9EF62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51672"/>
    <w:multiLevelType w:val="hybridMultilevel"/>
    <w:tmpl w:val="7B525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680295"/>
    <w:multiLevelType w:val="hybridMultilevel"/>
    <w:tmpl w:val="8BEC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5178A"/>
    <w:multiLevelType w:val="hybridMultilevel"/>
    <w:tmpl w:val="2FF40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305A6A"/>
    <w:multiLevelType w:val="hybridMultilevel"/>
    <w:tmpl w:val="E35E3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815D88"/>
    <w:multiLevelType w:val="hybridMultilevel"/>
    <w:tmpl w:val="5D54CE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8F34A9"/>
    <w:multiLevelType w:val="hybridMultilevel"/>
    <w:tmpl w:val="02D86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FC4051"/>
    <w:multiLevelType w:val="hybridMultilevel"/>
    <w:tmpl w:val="418C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AE7521"/>
    <w:multiLevelType w:val="hybridMultilevel"/>
    <w:tmpl w:val="2B7202A8"/>
    <w:lvl w:ilvl="0" w:tplc="2CB4716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AF28BA"/>
    <w:multiLevelType w:val="hybridMultilevel"/>
    <w:tmpl w:val="A5763098"/>
    <w:lvl w:ilvl="0" w:tplc="DB201546">
      <w:start w:val="5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2C239D"/>
    <w:multiLevelType w:val="hybridMultilevel"/>
    <w:tmpl w:val="142AFEB4"/>
    <w:lvl w:ilvl="0" w:tplc="64C08CC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7"/>
  </w:num>
  <w:num w:numId="5">
    <w:abstractNumId w:val="19"/>
  </w:num>
  <w:num w:numId="6">
    <w:abstractNumId w:val="6"/>
  </w:num>
  <w:num w:numId="7">
    <w:abstractNumId w:val="22"/>
  </w:num>
  <w:num w:numId="8">
    <w:abstractNumId w:val="8"/>
  </w:num>
  <w:num w:numId="9">
    <w:abstractNumId w:val="12"/>
  </w:num>
  <w:num w:numId="10">
    <w:abstractNumId w:val="16"/>
  </w:num>
  <w:num w:numId="11">
    <w:abstractNumId w:val="0"/>
  </w:num>
  <w:num w:numId="12">
    <w:abstractNumId w:val="17"/>
  </w:num>
  <w:num w:numId="13">
    <w:abstractNumId w:val="10"/>
  </w:num>
  <w:num w:numId="14">
    <w:abstractNumId w:val="11"/>
  </w:num>
  <w:num w:numId="15">
    <w:abstractNumId w:val="2"/>
  </w:num>
  <w:num w:numId="16">
    <w:abstractNumId w:val="20"/>
  </w:num>
  <w:num w:numId="17">
    <w:abstractNumId w:val="15"/>
  </w:num>
  <w:num w:numId="18">
    <w:abstractNumId w:val="13"/>
  </w:num>
  <w:num w:numId="19">
    <w:abstractNumId w:val="23"/>
  </w:num>
  <w:num w:numId="20">
    <w:abstractNumId w:val="5"/>
  </w:num>
  <w:num w:numId="21">
    <w:abstractNumId w:val="21"/>
  </w:num>
  <w:num w:numId="22">
    <w:abstractNumId w:val="9"/>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A5"/>
    <w:rsid w:val="00001A41"/>
    <w:rsid w:val="000509C4"/>
    <w:rsid w:val="000569BA"/>
    <w:rsid w:val="00063B4F"/>
    <w:rsid w:val="00080DB8"/>
    <w:rsid w:val="00095719"/>
    <w:rsid w:val="00096144"/>
    <w:rsid w:val="000A41EA"/>
    <w:rsid w:val="000B0176"/>
    <w:rsid w:val="000C4984"/>
    <w:rsid w:val="000D28B9"/>
    <w:rsid w:val="000D3C9C"/>
    <w:rsid w:val="000E20A7"/>
    <w:rsid w:val="000F11DD"/>
    <w:rsid w:val="00103B76"/>
    <w:rsid w:val="00105090"/>
    <w:rsid w:val="0010701B"/>
    <w:rsid w:val="00120ADB"/>
    <w:rsid w:val="00136B40"/>
    <w:rsid w:val="00177E2D"/>
    <w:rsid w:val="001906E8"/>
    <w:rsid w:val="0019684A"/>
    <w:rsid w:val="001D2063"/>
    <w:rsid w:val="001D2752"/>
    <w:rsid w:val="001E19B5"/>
    <w:rsid w:val="00203CC3"/>
    <w:rsid w:val="00225DA4"/>
    <w:rsid w:val="00230749"/>
    <w:rsid w:val="00232455"/>
    <w:rsid w:val="002750CA"/>
    <w:rsid w:val="0027582F"/>
    <w:rsid w:val="002947CA"/>
    <w:rsid w:val="002A0C1A"/>
    <w:rsid w:val="002C0A45"/>
    <w:rsid w:val="002D6837"/>
    <w:rsid w:val="00321E85"/>
    <w:rsid w:val="00321F04"/>
    <w:rsid w:val="00323631"/>
    <w:rsid w:val="00333E89"/>
    <w:rsid w:val="003465C3"/>
    <w:rsid w:val="00376502"/>
    <w:rsid w:val="00397398"/>
    <w:rsid w:val="003F2140"/>
    <w:rsid w:val="003F5906"/>
    <w:rsid w:val="00404327"/>
    <w:rsid w:val="00423507"/>
    <w:rsid w:val="0042794C"/>
    <w:rsid w:val="00432A80"/>
    <w:rsid w:val="00432B11"/>
    <w:rsid w:val="00451607"/>
    <w:rsid w:val="0045242D"/>
    <w:rsid w:val="00460CEC"/>
    <w:rsid w:val="00461109"/>
    <w:rsid w:val="00462AA1"/>
    <w:rsid w:val="0047104A"/>
    <w:rsid w:val="004A0F89"/>
    <w:rsid w:val="004A32DC"/>
    <w:rsid w:val="004B0F2F"/>
    <w:rsid w:val="004E4E5B"/>
    <w:rsid w:val="004E59D8"/>
    <w:rsid w:val="004E6EE8"/>
    <w:rsid w:val="004F4B76"/>
    <w:rsid w:val="00525779"/>
    <w:rsid w:val="00533216"/>
    <w:rsid w:val="00554E86"/>
    <w:rsid w:val="005733F0"/>
    <w:rsid w:val="00581108"/>
    <w:rsid w:val="00592F01"/>
    <w:rsid w:val="00592F70"/>
    <w:rsid w:val="005A3B99"/>
    <w:rsid w:val="005B5B99"/>
    <w:rsid w:val="005D3AB1"/>
    <w:rsid w:val="00600C88"/>
    <w:rsid w:val="006044EB"/>
    <w:rsid w:val="006479E1"/>
    <w:rsid w:val="00654C66"/>
    <w:rsid w:val="006608F4"/>
    <w:rsid w:val="006642CE"/>
    <w:rsid w:val="00664EC3"/>
    <w:rsid w:val="00676C80"/>
    <w:rsid w:val="006B5F0E"/>
    <w:rsid w:val="006D51CF"/>
    <w:rsid w:val="006E0B61"/>
    <w:rsid w:val="0070275F"/>
    <w:rsid w:val="00712E03"/>
    <w:rsid w:val="007252A7"/>
    <w:rsid w:val="007319E8"/>
    <w:rsid w:val="00747726"/>
    <w:rsid w:val="00794F86"/>
    <w:rsid w:val="007B2AE1"/>
    <w:rsid w:val="007E3114"/>
    <w:rsid w:val="007E663F"/>
    <w:rsid w:val="0081379E"/>
    <w:rsid w:val="00813C6A"/>
    <w:rsid w:val="0081509F"/>
    <w:rsid w:val="008242FD"/>
    <w:rsid w:val="00843F5A"/>
    <w:rsid w:val="00865DC3"/>
    <w:rsid w:val="00866931"/>
    <w:rsid w:val="0088251E"/>
    <w:rsid w:val="008B45DE"/>
    <w:rsid w:val="008E5829"/>
    <w:rsid w:val="009134B1"/>
    <w:rsid w:val="00917A4F"/>
    <w:rsid w:val="009265B9"/>
    <w:rsid w:val="0094643F"/>
    <w:rsid w:val="009513FD"/>
    <w:rsid w:val="00992E01"/>
    <w:rsid w:val="009958D8"/>
    <w:rsid w:val="00997E89"/>
    <w:rsid w:val="009A6239"/>
    <w:rsid w:val="009B0299"/>
    <w:rsid w:val="009C6390"/>
    <w:rsid w:val="009C77A7"/>
    <w:rsid w:val="009C7811"/>
    <w:rsid w:val="009D619F"/>
    <w:rsid w:val="009E30CF"/>
    <w:rsid w:val="009E3FB4"/>
    <w:rsid w:val="009F0515"/>
    <w:rsid w:val="00A052A4"/>
    <w:rsid w:val="00A12E77"/>
    <w:rsid w:val="00A136F8"/>
    <w:rsid w:val="00A248DD"/>
    <w:rsid w:val="00A53CBF"/>
    <w:rsid w:val="00A6057F"/>
    <w:rsid w:val="00A67502"/>
    <w:rsid w:val="00A70D7E"/>
    <w:rsid w:val="00A83CA2"/>
    <w:rsid w:val="00A86649"/>
    <w:rsid w:val="00AA593E"/>
    <w:rsid w:val="00AB7FC1"/>
    <w:rsid w:val="00AD267A"/>
    <w:rsid w:val="00B015D9"/>
    <w:rsid w:val="00B07BA1"/>
    <w:rsid w:val="00B12466"/>
    <w:rsid w:val="00B13479"/>
    <w:rsid w:val="00B23742"/>
    <w:rsid w:val="00B4147D"/>
    <w:rsid w:val="00B536AB"/>
    <w:rsid w:val="00B537F4"/>
    <w:rsid w:val="00B55034"/>
    <w:rsid w:val="00B6002E"/>
    <w:rsid w:val="00B839B8"/>
    <w:rsid w:val="00B909B1"/>
    <w:rsid w:val="00BB6A1F"/>
    <w:rsid w:val="00BD0BCF"/>
    <w:rsid w:val="00BD6557"/>
    <w:rsid w:val="00BF0D8A"/>
    <w:rsid w:val="00C1115A"/>
    <w:rsid w:val="00C1609E"/>
    <w:rsid w:val="00C25C04"/>
    <w:rsid w:val="00C34BE3"/>
    <w:rsid w:val="00C366E4"/>
    <w:rsid w:val="00C37053"/>
    <w:rsid w:val="00C60EA4"/>
    <w:rsid w:val="00C77F4C"/>
    <w:rsid w:val="00CB4460"/>
    <w:rsid w:val="00CD3026"/>
    <w:rsid w:val="00CE451F"/>
    <w:rsid w:val="00CE5552"/>
    <w:rsid w:val="00D13E3F"/>
    <w:rsid w:val="00D1725B"/>
    <w:rsid w:val="00D4597D"/>
    <w:rsid w:val="00D605D5"/>
    <w:rsid w:val="00D77E94"/>
    <w:rsid w:val="00DA2BE0"/>
    <w:rsid w:val="00DB6D84"/>
    <w:rsid w:val="00DD1D1D"/>
    <w:rsid w:val="00DD4ADC"/>
    <w:rsid w:val="00E01ED3"/>
    <w:rsid w:val="00E02FF2"/>
    <w:rsid w:val="00E12DFE"/>
    <w:rsid w:val="00E26447"/>
    <w:rsid w:val="00E30F98"/>
    <w:rsid w:val="00E34567"/>
    <w:rsid w:val="00E3517E"/>
    <w:rsid w:val="00E709BE"/>
    <w:rsid w:val="00E7270B"/>
    <w:rsid w:val="00E8420D"/>
    <w:rsid w:val="00EB7BFA"/>
    <w:rsid w:val="00EC16D4"/>
    <w:rsid w:val="00EC1A0B"/>
    <w:rsid w:val="00EE48EE"/>
    <w:rsid w:val="00EE59BB"/>
    <w:rsid w:val="00EE7ADF"/>
    <w:rsid w:val="00F073C9"/>
    <w:rsid w:val="00F4503A"/>
    <w:rsid w:val="00F566A4"/>
    <w:rsid w:val="00F60E57"/>
    <w:rsid w:val="00F6347A"/>
    <w:rsid w:val="00F73620"/>
    <w:rsid w:val="00F803AE"/>
    <w:rsid w:val="00F82072"/>
    <w:rsid w:val="00FB04D0"/>
    <w:rsid w:val="00FB065C"/>
    <w:rsid w:val="00FC1DA0"/>
    <w:rsid w:val="00FD3B2B"/>
    <w:rsid w:val="00FD54A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1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A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1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109"/>
    <w:rPr>
      <w:rFonts w:ascii="Times New Roman" w:hAnsi="Times New Roman" w:cs="Times New Roman"/>
      <w:sz w:val="24"/>
      <w:szCs w:val="24"/>
    </w:rPr>
  </w:style>
  <w:style w:type="paragraph" w:styleId="Footer">
    <w:name w:val="footer"/>
    <w:basedOn w:val="Normal"/>
    <w:link w:val="FooterChar"/>
    <w:uiPriority w:val="99"/>
    <w:unhideWhenUsed/>
    <w:rsid w:val="00461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10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61109"/>
    <w:rPr>
      <w:sz w:val="16"/>
      <w:szCs w:val="16"/>
    </w:rPr>
  </w:style>
  <w:style w:type="paragraph" w:styleId="CommentText">
    <w:name w:val="annotation text"/>
    <w:basedOn w:val="Normal"/>
    <w:link w:val="CommentTextChar"/>
    <w:uiPriority w:val="99"/>
    <w:semiHidden/>
    <w:unhideWhenUsed/>
    <w:rsid w:val="00461109"/>
    <w:pPr>
      <w:spacing w:line="240" w:lineRule="auto"/>
    </w:pPr>
    <w:rPr>
      <w:sz w:val="20"/>
      <w:szCs w:val="20"/>
    </w:rPr>
  </w:style>
  <w:style w:type="character" w:customStyle="1" w:styleId="CommentTextChar">
    <w:name w:val="Comment Text Char"/>
    <w:basedOn w:val="DefaultParagraphFont"/>
    <w:link w:val="CommentText"/>
    <w:uiPriority w:val="99"/>
    <w:semiHidden/>
    <w:rsid w:val="0046110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1109"/>
    <w:rPr>
      <w:b/>
      <w:bCs/>
    </w:rPr>
  </w:style>
  <w:style w:type="character" w:customStyle="1" w:styleId="CommentSubjectChar">
    <w:name w:val="Comment Subject Char"/>
    <w:basedOn w:val="CommentTextChar"/>
    <w:link w:val="CommentSubject"/>
    <w:uiPriority w:val="99"/>
    <w:semiHidden/>
    <w:rsid w:val="0046110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61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109"/>
    <w:rPr>
      <w:rFonts w:ascii="Tahoma" w:hAnsi="Tahoma" w:cs="Tahoma"/>
      <w:sz w:val="16"/>
      <w:szCs w:val="16"/>
    </w:rPr>
  </w:style>
  <w:style w:type="paragraph" w:styleId="NormalWeb">
    <w:name w:val="Normal (Web)"/>
    <w:basedOn w:val="Normal"/>
    <w:uiPriority w:val="99"/>
    <w:semiHidden/>
    <w:unhideWhenUsed/>
    <w:rsid w:val="00712E03"/>
    <w:pPr>
      <w:spacing w:before="100" w:beforeAutospacing="1" w:after="100" w:afterAutospacing="1" w:line="240" w:lineRule="auto"/>
    </w:pPr>
    <w:rPr>
      <w:rFonts w:eastAsiaTheme="minorEastAsia"/>
      <w:lang w:eastAsia="en-GB"/>
    </w:rPr>
  </w:style>
  <w:style w:type="paragraph" w:styleId="Revision">
    <w:name w:val="Revision"/>
    <w:hidden/>
    <w:uiPriority w:val="99"/>
    <w:semiHidden/>
    <w:rsid w:val="009E30C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D3B2B"/>
    <w:pPr>
      <w:ind w:left="720"/>
      <w:contextualSpacing/>
    </w:pPr>
  </w:style>
  <w:style w:type="paragraph" w:styleId="FootnoteText">
    <w:name w:val="footnote text"/>
    <w:basedOn w:val="Normal"/>
    <w:link w:val="FootnoteTextChar"/>
    <w:uiPriority w:val="99"/>
    <w:semiHidden/>
    <w:unhideWhenUsed/>
    <w:rsid w:val="00FD3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B2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D3B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A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1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109"/>
    <w:rPr>
      <w:rFonts w:ascii="Times New Roman" w:hAnsi="Times New Roman" w:cs="Times New Roman"/>
      <w:sz w:val="24"/>
      <w:szCs w:val="24"/>
    </w:rPr>
  </w:style>
  <w:style w:type="paragraph" w:styleId="Footer">
    <w:name w:val="footer"/>
    <w:basedOn w:val="Normal"/>
    <w:link w:val="FooterChar"/>
    <w:uiPriority w:val="99"/>
    <w:unhideWhenUsed/>
    <w:rsid w:val="00461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10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61109"/>
    <w:rPr>
      <w:sz w:val="16"/>
      <w:szCs w:val="16"/>
    </w:rPr>
  </w:style>
  <w:style w:type="paragraph" w:styleId="CommentText">
    <w:name w:val="annotation text"/>
    <w:basedOn w:val="Normal"/>
    <w:link w:val="CommentTextChar"/>
    <w:uiPriority w:val="99"/>
    <w:semiHidden/>
    <w:unhideWhenUsed/>
    <w:rsid w:val="00461109"/>
    <w:pPr>
      <w:spacing w:line="240" w:lineRule="auto"/>
    </w:pPr>
    <w:rPr>
      <w:sz w:val="20"/>
      <w:szCs w:val="20"/>
    </w:rPr>
  </w:style>
  <w:style w:type="character" w:customStyle="1" w:styleId="CommentTextChar">
    <w:name w:val="Comment Text Char"/>
    <w:basedOn w:val="DefaultParagraphFont"/>
    <w:link w:val="CommentText"/>
    <w:uiPriority w:val="99"/>
    <w:semiHidden/>
    <w:rsid w:val="0046110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1109"/>
    <w:rPr>
      <w:b/>
      <w:bCs/>
    </w:rPr>
  </w:style>
  <w:style w:type="character" w:customStyle="1" w:styleId="CommentSubjectChar">
    <w:name w:val="Comment Subject Char"/>
    <w:basedOn w:val="CommentTextChar"/>
    <w:link w:val="CommentSubject"/>
    <w:uiPriority w:val="99"/>
    <w:semiHidden/>
    <w:rsid w:val="0046110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61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109"/>
    <w:rPr>
      <w:rFonts w:ascii="Tahoma" w:hAnsi="Tahoma" w:cs="Tahoma"/>
      <w:sz w:val="16"/>
      <w:szCs w:val="16"/>
    </w:rPr>
  </w:style>
  <w:style w:type="paragraph" w:styleId="NormalWeb">
    <w:name w:val="Normal (Web)"/>
    <w:basedOn w:val="Normal"/>
    <w:uiPriority w:val="99"/>
    <w:semiHidden/>
    <w:unhideWhenUsed/>
    <w:rsid w:val="00712E03"/>
    <w:pPr>
      <w:spacing w:before="100" w:beforeAutospacing="1" w:after="100" w:afterAutospacing="1" w:line="240" w:lineRule="auto"/>
    </w:pPr>
    <w:rPr>
      <w:rFonts w:eastAsiaTheme="minorEastAsia"/>
      <w:lang w:eastAsia="en-GB"/>
    </w:rPr>
  </w:style>
  <w:style w:type="paragraph" w:styleId="Revision">
    <w:name w:val="Revision"/>
    <w:hidden/>
    <w:uiPriority w:val="99"/>
    <w:semiHidden/>
    <w:rsid w:val="009E30C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D3B2B"/>
    <w:pPr>
      <w:ind w:left="720"/>
      <w:contextualSpacing/>
    </w:pPr>
  </w:style>
  <w:style w:type="paragraph" w:styleId="FootnoteText">
    <w:name w:val="footnote text"/>
    <w:basedOn w:val="Normal"/>
    <w:link w:val="FootnoteTextChar"/>
    <w:uiPriority w:val="99"/>
    <w:semiHidden/>
    <w:unhideWhenUsed/>
    <w:rsid w:val="00FD3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B2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D3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97.bin"/><Relationship Id="rId21" Type="http://schemas.openxmlformats.org/officeDocument/2006/relationships/image" Target="media/image5.wmf"/><Relationship Id="rId42" Type="http://schemas.openxmlformats.org/officeDocument/2006/relationships/oleObject" Target="embeddings/oleObject27.bin"/><Relationship Id="rId63" Type="http://schemas.openxmlformats.org/officeDocument/2006/relationships/oleObject" Target="embeddings/oleObject48.bin"/><Relationship Id="rId84" Type="http://schemas.openxmlformats.org/officeDocument/2006/relationships/oleObject" Target="embeddings/oleObject64.bin"/><Relationship Id="rId138" Type="http://schemas.openxmlformats.org/officeDocument/2006/relationships/image" Target="media/image22.wmf"/><Relationship Id="rId159" Type="http://schemas.openxmlformats.org/officeDocument/2006/relationships/oleObject" Target="embeddings/oleObject124.bin"/><Relationship Id="rId170" Type="http://schemas.openxmlformats.org/officeDocument/2006/relationships/image" Target="media/image31.wmf"/><Relationship Id="rId191" Type="http://schemas.openxmlformats.org/officeDocument/2006/relationships/oleObject" Target="embeddings/oleObject146.bin"/><Relationship Id="rId196" Type="http://schemas.openxmlformats.org/officeDocument/2006/relationships/oleObject" Target="embeddings/oleObject151.bin"/><Relationship Id="rId200" Type="http://schemas.openxmlformats.org/officeDocument/2006/relationships/theme" Target="theme/theme1.xml"/><Relationship Id="rId16" Type="http://schemas.openxmlformats.org/officeDocument/2006/relationships/oleObject" Target="embeddings/oleObject6.bin"/><Relationship Id="rId107" Type="http://schemas.openxmlformats.org/officeDocument/2006/relationships/oleObject" Target="embeddings/oleObject87.bin"/><Relationship Id="rId11" Type="http://schemas.openxmlformats.org/officeDocument/2006/relationships/oleObject" Target="embeddings/oleObject2.bin"/><Relationship Id="rId32" Type="http://schemas.openxmlformats.org/officeDocument/2006/relationships/oleObject" Target="embeddings/oleObject17.bin"/><Relationship Id="rId37" Type="http://schemas.openxmlformats.org/officeDocument/2006/relationships/oleObject" Target="embeddings/oleObject22.bin"/><Relationship Id="rId53" Type="http://schemas.openxmlformats.org/officeDocument/2006/relationships/oleObject" Target="embeddings/oleObject38.bin"/><Relationship Id="rId58" Type="http://schemas.openxmlformats.org/officeDocument/2006/relationships/oleObject" Target="embeddings/oleObject43.bin"/><Relationship Id="rId74" Type="http://schemas.openxmlformats.org/officeDocument/2006/relationships/image" Target="media/image10.wmf"/><Relationship Id="rId79" Type="http://schemas.openxmlformats.org/officeDocument/2006/relationships/oleObject" Target="embeddings/oleObject60.bin"/><Relationship Id="rId102" Type="http://schemas.openxmlformats.org/officeDocument/2006/relationships/oleObject" Target="embeddings/oleObject82.bin"/><Relationship Id="rId123" Type="http://schemas.openxmlformats.org/officeDocument/2006/relationships/oleObject" Target="embeddings/oleObject100.bin"/><Relationship Id="rId128" Type="http://schemas.openxmlformats.org/officeDocument/2006/relationships/image" Target="media/image17.wmf"/><Relationship Id="rId144" Type="http://schemas.openxmlformats.org/officeDocument/2006/relationships/oleObject" Target="embeddings/oleObject113.bin"/><Relationship Id="rId149" Type="http://schemas.openxmlformats.org/officeDocument/2006/relationships/oleObject" Target="embeddings/oleObject118.bin"/><Relationship Id="rId5" Type="http://schemas.openxmlformats.org/officeDocument/2006/relationships/settings" Target="settings.xml"/><Relationship Id="rId90" Type="http://schemas.openxmlformats.org/officeDocument/2006/relationships/oleObject" Target="embeddings/oleObject70.bin"/><Relationship Id="rId95" Type="http://schemas.openxmlformats.org/officeDocument/2006/relationships/oleObject" Target="embeddings/oleObject75.bin"/><Relationship Id="rId160" Type="http://schemas.openxmlformats.org/officeDocument/2006/relationships/image" Target="media/image26.wmf"/><Relationship Id="rId165" Type="http://schemas.openxmlformats.org/officeDocument/2006/relationships/oleObject" Target="embeddings/oleObject127.bin"/><Relationship Id="rId181" Type="http://schemas.openxmlformats.org/officeDocument/2006/relationships/oleObject" Target="embeddings/oleObject136.bin"/><Relationship Id="rId186" Type="http://schemas.openxmlformats.org/officeDocument/2006/relationships/oleObject" Target="embeddings/oleObject141.bin"/><Relationship Id="rId22" Type="http://schemas.openxmlformats.org/officeDocument/2006/relationships/oleObject" Target="embeddings/oleObject9.bin"/><Relationship Id="rId27" Type="http://schemas.openxmlformats.org/officeDocument/2006/relationships/oleObject" Target="embeddings/oleObject13.bin"/><Relationship Id="rId43" Type="http://schemas.openxmlformats.org/officeDocument/2006/relationships/oleObject" Target="embeddings/oleObject28.bin"/><Relationship Id="rId48" Type="http://schemas.openxmlformats.org/officeDocument/2006/relationships/oleObject" Target="embeddings/oleObject33.bin"/><Relationship Id="rId64" Type="http://schemas.openxmlformats.org/officeDocument/2006/relationships/oleObject" Target="embeddings/oleObject49.bin"/><Relationship Id="rId69" Type="http://schemas.openxmlformats.org/officeDocument/2006/relationships/oleObject" Target="embeddings/oleObject53.bin"/><Relationship Id="rId113" Type="http://schemas.openxmlformats.org/officeDocument/2006/relationships/oleObject" Target="embeddings/oleObject93.bin"/><Relationship Id="rId118" Type="http://schemas.openxmlformats.org/officeDocument/2006/relationships/image" Target="media/image12.wmf"/><Relationship Id="rId134" Type="http://schemas.openxmlformats.org/officeDocument/2006/relationships/image" Target="media/image20.wmf"/><Relationship Id="rId139" Type="http://schemas.openxmlformats.org/officeDocument/2006/relationships/oleObject" Target="embeddings/oleObject108.bin"/><Relationship Id="rId80" Type="http://schemas.openxmlformats.org/officeDocument/2006/relationships/oleObject" Target="embeddings/oleObject61.bin"/><Relationship Id="rId85" Type="http://schemas.openxmlformats.org/officeDocument/2006/relationships/oleObject" Target="embeddings/oleObject65.bin"/><Relationship Id="rId150" Type="http://schemas.openxmlformats.org/officeDocument/2006/relationships/oleObject" Target="embeddings/oleObject119.bin"/><Relationship Id="rId155" Type="http://schemas.openxmlformats.org/officeDocument/2006/relationships/oleObject" Target="embeddings/oleObject121.bin"/><Relationship Id="rId171" Type="http://schemas.openxmlformats.org/officeDocument/2006/relationships/oleObject" Target="embeddings/oleObject130.bin"/><Relationship Id="rId176" Type="http://schemas.openxmlformats.org/officeDocument/2006/relationships/image" Target="media/image34.wmf"/><Relationship Id="rId192" Type="http://schemas.openxmlformats.org/officeDocument/2006/relationships/oleObject" Target="embeddings/oleObject147.bin"/><Relationship Id="rId197" Type="http://schemas.openxmlformats.org/officeDocument/2006/relationships/oleObject" Target="embeddings/oleObject152.bin"/><Relationship Id="rId12" Type="http://schemas.openxmlformats.org/officeDocument/2006/relationships/oleObject" Target="embeddings/oleObject3.bin"/><Relationship Id="rId17" Type="http://schemas.openxmlformats.org/officeDocument/2006/relationships/image" Target="media/image3.wmf"/><Relationship Id="rId33" Type="http://schemas.openxmlformats.org/officeDocument/2006/relationships/oleObject" Target="embeddings/oleObject18.bin"/><Relationship Id="rId38" Type="http://schemas.openxmlformats.org/officeDocument/2006/relationships/oleObject" Target="embeddings/oleObject23.bin"/><Relationship Id="rId59" Type="http://schemas.openxmlformats.org/officeDocument/2006/relationships/oleObject" Target="embeddings/oleObject44.bin"/><Relationship Id="rId103" Type="http://schemas.openxmlformats.org/officeDocument/2006/relationships/oleObject" Target="embeddings/oleObject83.bin"/><Relationship Id="rId108" Type="http://schemas.openxmlformats.org/officeDocument/2006/relationships/oleObject" Target="embeddings/oleObject88.bin"/><Relationship Id="rId124" Type="http://schemas.openxmlformats.org/officeDocument/2006/relationships/image" Target="media/image15.wmf"/><Relationship Id="rId129" Type="http://schemas.openxmlformats.org/officeDocument/2006/relationships/oleObject" Target="embeddings/oleObject103.bin"/><Relationship Id="rId54" Type="http://schemas.openxmlformats.org/officeDocument/2006/relationships/oleObject" Target="embeddings/oleObject39.bin"/><Relationship Id="rId70" Type="http://schemas.openxmlformats.org/officeDocument/2006/relationships/image" Target="media/image9.wmf"/><Relationship Id="rId75" Type="http://schemas.openxmlformats.org/officeDocument/2006/relationships/oleObject" Target="embeddings/oleObject57.bin"/><Relationship Id="rId91" Type="http://schemas.openxmlformats.org/officeDocument/2006/relationships/oleObject" Target="embeddings/oleObject71.bin"/><Relationship Id="rId96" Type="http://schemas.openxmlformats.org/officeDocument/2006/relationships/oleObject" Target="embeddings/oleObject76.bin"/><Relationship Id="rId140" Type="http://schemas.openxmlformats.org/officeDocument/2006/relationships/oleObject" Target="embeddings/oleObject109.bin"/><Relationship Id="rId145" Type="http://schemas.openxmlformats.org/officeDocument/2006/relationships/oleObject" Target="embeddings/oleObject114.bin"/><Relationship Id="rId161" Type="http://schemas.openxmlformats.org/officeDocument/2006/relationships/oleObject" Target="embeddings/oleObject125.bin"/><Relationship Id="rId166" Type="http://schemas.openxmlformats.org/officeDocument/2006/relationships/image" Target="media/image29.wmf"/><Relationship Id="rId182" Type="http://schemas.openxmlformats.org/officeDocument/2006/relationships/oleObject" Target="embeddings/oleObject137.bin"/><Relationship Id="rId187" Type="http://schemas.openxmlformats.org/officeDocument/2006/relationships/oleObject" Target="embeddings/oleObject142.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10.bin"/><Relationship Id="rId28" Type="http://schemas.openxmlformats.org/officeDocument/2006/relationships/oleObject" Target="embeddings/oleObject14.bin"/><Relationship Id="rId49" Type="http://schemas.openxmlformats.org/officeDocument/2006/relationships/oleObject" Target="embeddings/oleObject34.bin"/><Relationship Id="rId114" Type="http://schemas.openxmlformats.org/officeDocument/2006/relationships/oleObject" Target="embeddings/oleObject94.bin"/><Relationship Id="rId119" Type="http://schemas.openxmlformats.org/officeDocument/2006/relationships/oleObject" Target="embeddings/oleObject98.bin"/><Relationship Id="rId44" Type="http://schemas.openxmlformats.org/officeDocument/2006/relationships/oleObject" Target="embeddings/oleObject29.bin"/><Relationship Id="rId60" Type="http://schemas.openxmlformats.org/officeDocument/2006/relationships/oleObject" Target="embeddings/oleObject45.bin"/><Relationship Id="rId65" Type="http://schemas.openxmlformats.org/officeDocument/2006/relationships/oleObject" Target="embeddings/oleObject50.bin"/><Relationship Id="rId81" Type="http://schemas.openxmlformats.org/officeDocument/2006/relationships/comments" Target="comments.xml"/><Relationship Id="rId86" Type="http://schemas.openxmlformats.org/officeDocument/2006/relationships/oleObject" Target="embeddings/oleObject66.bin"/><Relationship Id="rId130" Type="http://schemas.openxmlformats.org/officeDocument/2006/relationships/image" Target="media/image18.wmf"/><Relationship Id="rId135" Type="http://schemas.openxmlformats.org/officeDocument/2006/relationships/oleObject" Target="embeddings/oleObject106.bin"/><Relationship Id="rId151" Type="http://schemas.openxmlformats.org/officeDocument/2006/relationships/footer" Target="footer1.xml"/><Relationship Id="rId156" Type="http://schemas.openxmlformats.org/officeDocument/2006/relationships/image" Target="media/image25.wmf"/><Relationship Id="rId177" Type="http://schemas.openxmlformats.org/officeDocument/2006/relationships/oleObject" Target="embeddings/oleObject133.bin"/><Relationship Id="rId198" Type="http://schemas.openxmlformats.org/officeDocument/2006/relationships/oleObject" Target="embeddings/oleObject153.bin"/><Relationship Id="rId172" Type="http://schemas.openxmlformats.org/officeDocument/2006/relationships/image" Target="media/image32.wmf"/><Relationship Id="rId193" Type="http://schemas.openxmlformats.org/officeDocument/2006/relationships/oleObject" Target="embeddings/oleObject148.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24.bin"/><Relationship Id="rId109" Type="http://schemas.openxmlformats.org/officeDocument/2006/relationships/oleObject" Target="embeddings/oleObject89.bin"/><Relationship Id="rId34" Type="http://schemas.openxmlformats.org/officeDocument/2006/relationships/oleObject" Target="embeddings/oleObject19.bin"/><Relationship Id="rId50" Type="http://schemas.openxmlformats.org/officeDocument/2006/relationships/oleObject" Target="embeddings/oleObject35.bin"/><Relationship Id="rId55" Type="http://schemas.openxmlformats.org/officeDocument/2006/relationships/oleObject" Target="embeddings/oleObject40.bin"/><Relationship Id="rId76" Type="http://schemas.openxmlformats.org/officeDocument/2006/relationships/image" Target="media/image11.wmf"/><Relationship Id="rId97" Type="http://schemas.openxmlformats.org/officeDocument/2006/relationships/oleObject" Target="embeddings/oleObject77.bin"/><Relationship Id="rId104" Type="http://schemas.openxmlformats.org/officeDocument/2006/relationships/oleObject" Target="embeddings/oleObject84.bin"/><Relationship Id="rId120" Type="http://schemas.openxmlformats.org/officeDocument/2006/relationships/image" Target="media/image13.wmf"/><Relationship Id="rId125" Type="http://schemas.openxmlformats.org/officeDocument/2006/relationships/oleObject" Target="embeddings/oleObject101.bin"/><Relationship Id="rId141" Type="http://schemas.openxmlformats.org/officeDocument/2006/relationships/oleObject" Target="embeddings/oleObject110.bin"/><Relationship Id="rId146" Type="http://schemas.openxmlformats.org/officeDocument/2006/relationships/oleObject" Target="embeddings/oleObject115.bin"/><Relationship Id="rId167" Type="http://schemas.openxmlformats.org/officeDocument/2006/relationships/oleObject" Target="embeddings/oleObject128.bin"/><Relationship Id="rId188" Type="http://schemas.openxmlformats.org/officeDocument/2006/relationships/oleObject" Target="embeddings/oleObject143.bin"/><Relationship Id="rId7" Type="http://schemas.openxmlformats.org/officeDocument/2006/relationships/footnotes" Target="footnotes.xml"/><Relationship Id="rId71" Type="http://schemas.openxmlformats.org/officeDocument/2006/relationships/oleObject" Target="embeddings/oleObject54.bin"/><Relationship Id="rId92" Type="http://schemas.openxmlformats.org/officeDocument/2006/relationships/oleObject" Target="embeddings/oleObject72.bin"/><Relationship Id="rId162" Type="http://schemas.openxmlformats.org/officeDocument/2006/relationships/image" Target="media/image27.wmf"/><Relationship Id="rId183" Type="http://schemas.openxmlformats.org/officeDocument/2006/relationships/oleObject" Target="embeddings/oleObject138.bin"/><Relationship Id="rId2" Type="http://schemas.openxmlformats.org/officeDocument/2006/relationships/numbering" Target="numbering.xml"/><Relationship Id="rId29" Type="http://schemas.openxmlformats.org/officeDocument/2006/relationships/image" Target="media/image7.wmf"/><Relationship Id="rId24" Type="http://schemas.openxmlformats.org/officeDocument/2006/relationships/image" Target="media/image6.wmf"/><Relationship Id="rId40" Type="http://schemas.openxmlformats.org/officeDocument/2006/relationships/oleObject" Target="embeddings/oleObject25.bin"/><Relationship Id="rId45" Type="http://schemas.openxmlformats.org/officeDocument/2006/relationships/oleObject" Target="embeddings/oleObject30.bin"/><Relationship Id="rId66" Type="http://schemas.openxmlformats.org/officeDocument/2006/relationships/oleObject" Target="embeddings/oleObject51.bin"/><Relationship Id="rId87" Type="http://schemas.openxmlformats.org/officeDocument/2006/relationships/oleObject" Target="embeddings/oleObject67.bin"/><Relationship Id="rId110" Type="http://schemas.openxmlformats.org/officeDocument/2006/relationships/oleObject" Target="embeddings/oleObject90.bin"/><Relationship Id="rId115" Type="http://schemas.openxmlformats.org/officeDocument/2006/relationships/oleObject" Target="embeddings/oleObject95.bin"/><Relationship Id="rId131" Type="http://schemas.openxmlformats.org/officeDocument/2006/relationships/oleObject" Target="embeddings/oleObject104.bin"/><Relationship Id="rId136" Type="http://schemas.openxmlformats.org/officeDocument/2006/relationships/image" Target="media/image21.wmf"/><Relationship Id="rId157" Type="http://schemas.openxmlformats.org/officeDocument/2006/relationships/oleObject" Target="embeddings/oleObject122.bin"/><Relationship Id="rId178" Type="http://schemas.openxmlformats.org/officeDocument/2006/relationships/image" Target="media/image35.wmf"/><Relationship Id="rId61" Type="http://schemas.openxmlformats.org/officeDocument/2006/relationships/oleObject" Target="embeddings/oleObject46.bin"/><Relationship Id="rId82" Type="http://schemas.openxmlformats.org/officeDocument/2006/relationships/oleObject" Target="embeddings/oleObject62.bin"/><Relationship Id="rId152" Type="http://schemas.openxmlformats.org/officeDocument/2006/relationships/image" Target="media/image23.wmf"/><Relationship Id="rId173" Type="http://schemas.openxmlformats.org/officeDocument/2006/relationships/oleObject" Target="embeddings/oleObject131.bin"/><Relationship Id="rId194" Type="http://schemas.openxmlformats.org/officeDocument/2006/relationships/oleObject" Target="embeddings/oleObject149.bin"/><Relationship Id="rId199" Type="http://schemas.openxmlformats.org/officeDocument/2006/relationships/fontTable" Target="fontTable.xml"/><Relationship Id="rId19" Type="http://schemas.openxmlformats.org/officeDocument/2006/relationships/image" Target="media/image4.wmf"/><Relationship Id="rId14" Type="http://schemas.openxmlformats.org/officeDocument/2006/relationships/oleObject" Target="embeddings/oleObject5.bin"/><Relationship Id="rId30" Type="http://schemas.openxmlformats.org/officeDocument/2006/relationships/oleObject" Target="embeddings/oleObject15.bin"/><Relationship Id="rId35" Type="http://schemas.openxmlformats.org/officeDocument/2006/relationships/oleObject" Target="embeddings/oleObject20.bin"/><Relationship Id="rId56" Type="http://schemas.openxmlformats.org/officeDocument/2006/relationships/oleObject" Target="embeddings/oleObject41.bin"/><Relationship Id="rId77" Type="http://schemas.openxmlformats.org/officeDocument/2006/relationships/oleObject" Target="embeddings/oleObject58.bin"/><Relationship Id="rId100" Type="http://schemas.openxmlformats.org/officeDocument/2006/relationships/oleObject" Target="embeddings/oleObject80.bin"/><Relationship Id="rId105" Type="http://schemas.openxmlformats.org/officeDocument/2006/relationships/oleObject" Target="embeddings/oleObject85.bin"/><Relationship Id="rId126" Type="http://schemas.openxmlformats.org/officeDocument/2006/relationships/image" Target="media/image16.wmf"/><Relationship Id="rId147" Type="http://schemas.openxmlformats.org/officeDocument/2006/relationships/oleObject" Target="embeddings/oleObject116.bin"/><Relationship Id="rId168" Type="http://schemas.openxmlformats.org/officeDocument/2006/relationships/image" Target="media/image30.wmf"/><Relationship Id="rId8" Type="http://schemas.openxmlformats.org/officeDocument/2006/relationships/endnotes" Target="endnotes.xml"/><Relationship Id="rId51" Type="http://schemas.openxmlformats.org/officeDocument/2006/relationships/oleObject" Target="embeddings/oleObject36.bin"/><Relationship Id="rId72" Type="http://schemas.openxmlformats.org/officeDocument/2006/relationships/oleObject" Target="embeddings/oleObject55.bin"/><Relationship Id="rId93" Type="http://schemas.openxmlformats.org/officeDocument/2006/relationships/oleObject" Target="embeddings/oleObject73.bin"/><Relationship Id="rId98" Type="http://schemas.openxmlformats.org/officeDocument/2006/relationships/oleObject" Target="embeddings/oleObject78.bin"/><Relationship Id="rId121" Type="http://schemas.openxmlformats.org/officeDocument/2006/relationships/oleObject" Target="embeddings/oleObject99.bin"/><Relationship Id="rId142" Type="http://schemas.openxmlformats.org/officeDocument/2006/relationships/oleObject" Target="embeddings/oleObject111.bin"/><Relationship Id="rId163" Type="http://schemas.openxmlformats.org/officeDocument/2006/relationships/oleObject" Target="embeddings/oleObject126.bin"/><Relationship Id="rId184" Type="http://schemas.openxmlformats.org/officeDocument/2006/relationships/oleObject" Target="embeddings/oleObject139.bin"/><Relationship Id="rId189" Type="http://schemas.openxmlformats.org/officeDocument/2006/relationships/oleObject" Target="embeddings/oleObject144.bin"/><Relationship Id="rId3" Type="http://schemas.openxmlformats.org/officeDocument/2006/relationships/styles" Target="styles.xml"/><Relationship Id="rId25" Type="http://schemas.openxmlformats.org/officeDocument/2006/relationships/oleObject" Target="embeddings/oleObject11.bin"/><Relationship Id="rId46" Type="http://schemas.openxmlformats.org/officeDocument/2006/relationships/oleObject" Target="embeddings/oleObject31.bin"/><Relationship Id="rId67" Type="http://schemas.openxmlformats.org/officeDocument/2006/relationships/image" Target="media/image8.wmf"/><Relationship Id="rId116" Type="http://schemas.openxmlformats.org/officeDocument/2006/relationships/oleObject" Target="embeddings/oleObject96.bin"/><Relationship Id="rId137" Type="http://schemas.openxmlformats.org/officeDocument/2006/relationships/oleObject" Target="embeddings/oleObject107.bin"/><Relationship Id="rId158" Type="http://schemas.openxmlformats.org/officeDocument/2006/relationships/oleObject" Target="embeddings/oleObject123.bin"/><Relationship Id="rId20" Type="http://schemas.openxmlformats.org/officeDocument/2006/relationships/oleObject" Target="embeddings/oleObject8.bin"/><Relationship Id="rId41" Type="http://schemas.openxmlformats.org/officeDocument/2006/relationships/oleObject" Target="embeddings/oleObject26.bin"/><Relationship Id="rId62" Type="http://schemas.openxmlformats.org/officeDocument/2006/relationships/oleObject" Target="embeddings/oleObject47.bin"/><Relationship Id="rId83" Type="http://schemas.openxmlformats.org/officeDocument/2006/relationships/oleObject" Target="embeddings/oleObject63.bin"/><Relationship Id="rId88" Type="http://schemas.openxmlformats.org/officeDocument/2006/relationships/oleObject" Target="embeddings/oleObject68.bin"/><Relationship Id="rId111" Type="http://schemas.openxmlformats.org/officeDocument/2006/relationships/oleObject" Target="embeddings/oleObject91.bin"/><Relationship Id="rId132" Type="http://schemas.openxmlformats.org/officeDocument/2006/relationships/image" Target="media/image19.wmf"/><Relationship Id="rId153" Type="http://schemas.openxmlformats.org/officeDocument/2006/relationships/oleObject" Target="embeddings/oleObject120.bin"/><Relationship Id="rId174" Type="http://schemas.openxmlformats.org/officeDocument/2006/relationships/image" Target="media/image33.wmf"/><Relationship Id="rId179" Type="http://schemas.openxmlformats.org/officeDocument/2006/relationships/oleObject" Target="embeddings/oleObject134.bin"/><Relationship Id="rId195" Type="http://schemas.openxmlformats.org/officeDocument/2006/relationships/oleObject" Target="embeddings/oleObject150.bin"/><Relationship Id="rId190" Type="http://schemas.openxmlformats.org/officeDocument/2006/relationships/oleObject" Target="embeddings/oleObject145.bin"/><Relationship Id="rId15" Type="http://schemas.openxmlformats.org/officeDocument/2006/relationships/image" Target="media/image2.wmf"/><Relationship Id="rId36" Type="http://schemas.openxmlformats.org/officeDocument/2006/relationships/oleObject" Target="embeddings/oleObject21.bin"/><Relationship Id="rId57" Type="http://schemas.openxmlformats.org/officeDocument/2006/relationships/oleObject" Target="embeddings/oleObject42.bin"/><Relationship Id="rId106" Type="http://schemas.openxmlformats.org/officeDocument/2006/relationships/oleObject" Target="embeddings/oleObject86.bin"/><Relationship Id="rId127" Type="http://schemas.openxmlformats.org/officeDocument/2006/relationships/oleObject" Target="embeddings/oleObject102.bin"/><Relationship Id="rId10" Type="http://schemas.openxmlformats.org/officeDocument/2006/relationships/oleObject" Target="embeddings/oleObject1.bin"/><Relationship Id="rId31" Type="http://schemas.openxmlformats.org/officeDocument/2006/relationships/oleObject" Target="embeddings/oleObject16.bin"/><Relationship Id="rId52" Type="http://schemas.openxmlformats.org/officeDocument/2006/relationships/oleObject" Target="embeddings/oleObject37.bin"/><Relationship Id="rId73" Type="http://schemas.openxmlformats.org/officeDocument/2006/relationships/oleObject" Target="embeddings/oleObject56.bin"/><Relationship Id="rId78" Type="http://schemas.openxmlformats.org/officeDocument/2006/relationships/oleObject" Target="embeddings/oleObject59.bin"/><Relationship Id="rId94" Type="http://schemas.openxmlformats.org/officeDocument/2006/relationships/oleObject" Target="embeddings/oleObject74.bin"/><Relationship Id="rId99" Type="http://schemas.openxmlformats.org/officeDocument/2006/relationships/oleObject" Target="embeddings/oleObject79.bin"/><Relationship Id="rId101" Type="http://schemas.openxmlformats.org/officeDocument/2006/relationships/oleObject" Target="embeddings/oleObject81.bin"/><Relationship Id="rId122" Type="http://schemas.openxmlformats.org/officeDocument/2006/relationships/image" Target="media/image14.wmf"/><Relationship Id="rId143" Type="http://schemas.openxmlformats.org/officeDocument/2006/relationships/oleObject" Target="embeddings/oleObject112.bin"/><Relationship Id="rId148" Type="http://schemas.openxmlformats.org/officeDocument/2006/relationships/oleObject" Target="embeddings/oleObject117.bin"/><Relationship Id="rId164" Type="http://schemas.openxmlformats.org/officeDocument/2006/relationships/image" Target="media/image28.wmf"/><Relationship Id="rId169" Type="http://schemas.openxmlformats.org/officeDocument/2006/relationships/oleObject" Target="embeddings/oleObject129.bin"/><Relationship Id="rId185" Type="http://schemas.openxmlformats.org/officeDocument/2006/relationships/oleObject" Target="embeddings/oleObject140.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135.bin"/><Relationship Id="rId26" Type="http://schemas.openxmlformats.org/officeDocument/2006/relationships/oleObject" Target="embeddings/oleObject12.bin"/><Relationship Id="rId47" Type="http://schemas.openxmlformats.org/officeDocument/2006/relationships/oleObject" Target="embeddings/oleObject32.bin"/><Relationship Id="rId68" Type="http://schemas.openxmlformats.org/officeDocument/2006/relationships/oleObject" Target="embeddings/oleObject52.bin"/><Relationship Id="rId89" Type="http://schemas.openxmlformats.org/officeDocument/2006/relationships/oleObject" Target="embeddings/oleObject69.bin"/><Relationship Id="rId112" Type="http://schemas.openxmlformats.org/officeDocument/2006/relationships/oleObject" Target="embeddings/oleObject92.bin"/><Relationship Id="rId133" Type="http://schemas.openxmlformats.org/officeDocument/2006/relationships/oleObject" Target="embeddings/oleObject105.bin"/><Relationship Id="rId154" Type="http://schemas.openxmlformats.org/officeDocument/2006/relationships/image" Target="media/image24.wmf"/><Relationship Id="rId175" Type="http://schemas.openxmlformats.org/officeDocument/2006/relationships/oleObject" Target="embeddings/oleObject1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3A17-10B6-4BD0-9947-CC53B8CB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49</Pages>
  <Words>13049</Words>
  <Characters>74381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qeh</dc:creator>
  <cp:lastModifiedBy>Paul William Glewwe</cp:lastModifiedBy>
  <cp:revision>13</cp:revision>
  <dcterms:created xsi:type="dcterms:W3CDTF">2013-11-04T21:40:00Z</dcterms:created>
  <dcterms:modified xsi:type="dcterms:W3CDTF">2013-11-05T18:23:00Z</dcterms:modified>
</cp:coreProperties>
</file>